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B80C3" w14:textId="77777777" w:rsidR="00B02633" w:rsidRDefault="00C54B09">
      <w:pPr>
        <w:adjustRightInd w:val="0"/>
        <w:snapToGrid w:val="0"/>
        <w:spacing w:line="800" w:lineRule="exact"/>
        <w:contextualSpacing/>
        <w:jc w:val="center"/>
        <w:rPr>
          <w:b/>
          <w:sz w:val="36"/>
          <w:szCs w:val="36"/>
        </w:rPr>
      </w:pPr>
      <w:r w:rsidRPr="00C54B09">
        <w:rPr>
          <w:rFonts w:hint="eastAsia"/>
          <w:b/>
          <w:sz w:val="36"/>
          <w:szCs w:val="36"/>
        </w:rPr>
        <w:t>扬州大学附属医院</w:t>
      </w:r>
    </w:p>
    <w:p w14:paraId="4B7A9A7C" w14:textId="0B5D073E" w:rsidR="00C54B09" w:rsidRDefault="00C54B09">
      <w:pPr>
        <w:adjustRightInd w:val="0"/>
        <w:snapToGrid w:val="0"/>
        <w:spacing w:line="800" w:lineRule="exact"/>
        <w:contextualSpacing/>
        <w:jc w:val="center"/>
        <w:rPr>
          <w:b/>
          <w:sz w:val="36"/>
          <w:szCs w:val="36"/>
        </w:rPr>
      </w:pPr>
      <w:r w:rsidRPr="00C54B09">
        <w:rPr>
          <w:rFonts w:hint="eastAsia"/>
          <w:b/>
          <w:sz w:val="36"/>
          <w:szCs w:val="36"/>
        </w:rPr>
        <w:t>DSA</w:t>
      </w:r>
      <w:r w:rsidRPr="00C54B09">
        <w:rPr>
          <w:rFonts w:hint="eastAsia"/>
          <w:b/>
          <w:sz w:val="36"/>
          <w:szCs w:val="36"/>
        </w:rPr>
        <w:t>设备专用钢吊架采购安装</w:t>
      </w:r>
    </w:p>
    <w:p w14:paraId="3985647C" w14:textId="77777777" w:rsidR="008D0F5D" w:rsidRPr="00F850DA" w:rsidRDefault="00871D89">
      <w:pPr>
        <w:adjustRightInd w:val="0"/>
        <w:snapToGrid w:val="0"/>
        <w:spacing w:line="800" w:lineRule="exact"/>
        <w:contextualSpacing/>
        <w:jc w:val="center"/>
        <w:rPr>
          <w:b/>
          <w:sz w:val="36"/>
          <w:szCs w:val="36"/>
        </w:rPr>
      </w:pPr>
      <w:r>
        <w:rPr>
          <w:rFonts w:hint="eastAsia"/>
          <w:b/>
          <w:sz w:val="36"/>
          <w:szCs w:val="36"/>
        </w:rPr>
        <w:t>工程</w:t>
      </w:r>
      <w:r w:rsidR="00A64713">
        <w:rPr>
          <w:rFonts w:hint="eastAsia"/>
          <w:b/>
          <w:sz w:val="36"/>
          <w:szCs w:val="36"/>
        </w:rPr>
        <w:t>询价</w:t>
      </w:r>
      <w:r w:rsidR="00BD71F0" w:rsidRPr="00F850DA">
        <w:rPr>
          <w:rFonts w:hint="eastAsia"/>
          <w:b/>
          <w:sz w:val="36"/>
          <w:szCs w:val="36"/>
        </w:rPr>
        <w:t>文件</w:t>
      </w:r>
    </w:p>
    <w:p w14:paraId="4D6CAFEE" w14:textId="77777777" w:rsidR="008D0F5D" w:rsidRDefault="008D0F5D">
      <w:pPr>
        <w:pStyle w:val="20"/>
        <w:ind w:firstLine="0"/>
      </w:pPr>
    </w:p>
    <w:p w14:paraId="5DA610DB" w14:textId="77777777" w:rsidR="008D0F5D" w:rsidRDefault="00BD71F0">
      <w:pPr>
        <w:pStyle w:val="20"/>
      </w:pPr>
      <w:r>
        <w:rPr>
          <w:noProof/>
        </w:rPr>
        <w:drawing>
          <wp:inline distT="0" distB="0" distL="0" distR="0" wp14:anchorId="3C012D14" wp14:editId="142B1E54">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10"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14:paraId="46E181C4" w14:textId="77777777" w:rsidR="008D0F5D" w:rsidRDefault="008D0F5D">
      <w:pPr>
        <w:spacing w:afterLines="25" w:after="60" w:line="520" w:lineRule="exact"/>
        <w:rPr>
          <w:rFonts w:ascii="宋体" w:hAnsi="宋体"/>
          <w:b/>
          <w:bCs/>
          <w:sz w:val="44"/>
          <w:szCs w:val="44"/>
        </w:rPr>
      </w:pPr>
    </w:p>
    <w:p w14:paraId="543C1EBC" w14:textId="77777777" w:rsidR="008D0F5D" w:rsidRDefault="00BD71F0" w:rsidP="00F850DA">
      <w:pPr>
        <w:adjustRightInd w:val="0"/>
        <w:snapToGrid w:val="0"/>
        <w:spacing w:line="500" w:lineRule="exact"/>
        <w:ind w:firstLineChars="541" w:firstLine="1555"/>
        <w:contextualSpacing/>
        <w:rPr>
          <w:b/>
          <w:w w:val="90"/>
          <w:kern w:val="0"/>
          <w:sz w:val="32"/>
          <w:szCs w:val="32"/>
        </w:rPr>
      </w:pPr>
      <w:r>
        <w:rPr>
          <w:rFonts w:hint="eastAsia"/>
          <w:w w:val="90"/>
          <w:kern w:val="0"/>
          <w:sz w:val="32"/>
          <w:szCs w:val="32"/>
        </w:rPr>
        <w:t>采</w:t>
      </w:r>
      <w:r>
        <w:rPr>
          <w:rFonts w:hint="eastAsia"/>
          <w:w w:val="90"/>
          <w:kern w:val="0"/>
          <w:sz w:val="32"/>
          <w:szCs w:val="32"/>
        </w:rPr>
        <w:t xml:space="preserve">     </w:t>
      </w:r>
      <w:r>
        <w:rPr>
          <w:rFonts w:hint="eastAsia"/>
          <w:w w:val="90"/>
          <w:kern w:val="0"/>
          <w:sz w:val="32"/>
          <w:szCs w:val="32"/>
        </w:rPr>
        <w:t>购</w:t>
      </w:r>
      <w:r>
        <w:rPr>
          <w:rFonts w:hint="eastAsia"/>
          <w:w w:val="90"/>
          <w:kern w:val="0"/>
          <w:sz w:val="32"/>
          <w:szCs w:val="32"/>
        </w:rPr>
        <w:t xml:space="preserve">   </w:t>
      </w:r>
      <w:r>
        <w:rPr>
          <w:rFonts w:hint="eastAsia"/>
          <w:w w:val="90"/>
          <w:kern w:val="0"/>
          <w:sz w:val="32"/>
          <w:szCs w:val="32"/>
        </w:rPr>
        <w:t>人：</w:t>
      </w:r>
      <w:r>
        <w:rPr>
          <w:rFonts w:hint="eastAsia"/>
          <w:b/>
          <w:w w:val="90"/>
          <w:kern w:val="0"/>
          <w:sz w:val="32"/>
          <w:szCs w:val="32"/>
        </w:rPr>
        <w:t>扬州大学附属医院</w:t>
      </w:r>
    </w:p>
    <w:p w14:paraId="2173E6AB" w14:textId="6B22B6C4" w:rsidR="008D0F5D" w:rsidRDefault="00BD71F0" w:rsidP="00F850DA">
      <w:pPr>
        <w:adjustRightInd w:val="0"/>
        <w:snapToGrid w:val="0"/>
        <w:spacing w:line="500" w:lineRule="exact"/>
        <w:ind w:firstLineChars="541" w:firstLine="1555"/>
        <w:contextualSpacing/>
        <w:rPr>
          <w:rFonts w:asciiTheme="minorEastAsia" w:eastAsiaTheme="minorEastAsia" w:hAnsiTheme="minorEastAsia"/>
          <w:b/>
          <w:color w:val="FF0000"/>
          <w:w w:val="90"/>
          <w:kern w:val="0"/>
          <w:sz w:val="32"/>
          <w:szCs w:val="32"/>
        </w:rPr>
      </w:pPr>
      <w:r>
        <w:rPr>
          <w:rFonts w:asciiTheme="minorEastAsia" w:eastAsiaTheme="minorEastAsia" w:hAnsiTheme="minorEastAsia" w:hint="eastAsia"/>
          <w:w w:val="90"/>
          <w:kern w:val="0"/>
          <w:sz w:val="32"/>
          <w:szCs w:val="32"/>
        </w:rPr>
        <w:t>发  放  日 期：</w:t>
      </w:r>
      <w:bookmarkStart w:id="0" w:name="EB59c3faf64f2a4bd092a206fb1d0c3c03"/>
      <w:r>
        <w:rPr>
          <w:rFonts w:asciiTheme="minorEastAsia" w:eastAsiaTheme="minorEastAsia" w:hAnsiTheme="minorEastAsia"/>
          <w:b/>
          <w:w w:val="90"/>
          <w:kern w:val="0"/>
          <w:sz w:val="32"/>
          <w:szCs w:val="32"/>
        </w:rPr>
        <w:t>20</w:t>
      </w:r>
      <w:r>
        <w:rPr>
          <w:rFonts w:asciiTheme="minorEastAsia" w:eastAsiaTheme="minorEastAsia" w:hAnsiTheme="minorEastAsia" w:hint="eastAsia"/>
          <w:b/>
          <w:w w:val="90"/>
          <w:kern w:val="0"/>
          <w:sz w:val="32"/>
          <w:szCs w:val="32"/>
        </w:rPr>
        <w:t>22年0</w:t>
      </w:r>
      <w:r w:rsidR="00855AA7">
        <w:rPr>
          <w:rFonts w:asciiTheme="minorEastAsia" w:eastAsiaTheme="minorEastAsia" w:hAnsiTheme="minorEastAsia" w:hint="eastAsia"/>
          <w:b/>
          <w:w w:val="90"/>
          <w:kern w:val="0"/>
          <w:sz w:val="32"/>
          <w:szCs w:val="32"/>
        </w:rPr>
        <w:t>7</w:t>
      </w:r>
      <w:r>
        <w:rPr>
          <w:rFonts w:asciiTheme="minorEastAsia" w:eastAsiaTheme="minorEastAsia" w:hAnsiTheme="minorEastAsia" w:hint="eastAsia"/>
          <w:b/>
          <w:w w:val="90"/>
          <w:kern w:val="0"/>
          <w:sz w:val="32"/>
          <w:szCs w:val="32"/>
        </w:rPr>
        <w:t>月</w:t>
      </w:r>
      <w:r w:rsidR="00855AA7">
        <w:rPr>
          <w:rFonts w:asciiTheme="minorEastAsia" w:eastAsiaTheme="minorEastAsia" w:hAnsiTheme="minorEastAsia" w:hint="eastAsia"/>
          <w:b/>
          <w:w w:val="90"/>
          <w:kern w:val="0"/>
          <w:sz w:val="32"/>
          <w:szCs w:val="32"/>
        </w:rPr>
        <w:t>01</w:t>
      </w:r>
      <w:r>
        <w:rPr>
          <w:rFonts w:asciiTheme="minorEastAsia" w:eastAsiaTheme="minorEastAsia" w:hAnsiTheme="minorEastAsia" w:hint="eastAsia"/>
          <w:b/>
          <w:w w:val="90"/>
          <w:kern w:val="0"/>
          <w:sz w:val="32"/>
          <w:szCs w:val="32"/>
        </w:rPr>
        <w:t>日</w:t>
      </w:r>
      <w:bookmarkEnd w:id="0"/>
    </w:p>
    <w:p w14:paraId="56DECFE9" w14:textId="77777777" w:rsidR="008D0F5D" w:rsidRDefault="008D0F5D" w:rsidP="00C54B09">
      <w:pPr>
        <w:spacing w:afterLines="25" w:after="60" w:line="520" w:lineRule="exact"/>
        <w:rPr>
          <w:rFonts w:ascii="宋体" w:hAnsi="宋体"/>
          <w:b/>
          <w:bCs/>
          <w:sz w:val="36"/>
          <w:szCs w:val="36"/>
        </w:rPr>
      </w:pPr>
    </w:p>
    <w:p w14:paraId="7664F5D3" w14:textId="10137E3E" w:rsidR="00D351FD" w:rsidRPr="00D351FD" w:rsidRDefault="00D351FD" w:rsidP="00D351FD">
      <w:pPr>
        <w:pStyle w:val="a0"/>
        <w:sectPr w:rsidR="00D351FD" w:rsidRPr="00D351FD">
          <w:pgSz w:w="11906" w:h="16838"/>
          <w:pgMar w:top="1440" w:right="1803" w:bottom="1440" w:left="1803" w:header="851" w:footer="992" w:gutter="0"/>
          <w:cols w:space="720"/>
          <w:docGrid w:linePitch="319"/>
        </w:sectPr>
      </w:pPr>
    </w:p>
    <w:p w14:paraId="1A379957" w14:textId="77777777" w:rsidR="008D0F5D" w:rsidRDefault="008D0F5D">
      <w:pPr>
        <w:pStyle w:val="a4"/>
      </w:pPr>
    </w:p>
    <w:p w14:paraId="6202517B" w14:textId="77777777" w:rsidR="008D0F5D" w:rsidRDefault="00BD71F0">
      <w:pPr>
        <w:spacing w:afterLines="25" w:after="60" w:line="520" w:lineRule="exact"/>
        <w:jc w:val="center"/>
        <w:rPr>
          <w:rFonts w:ascii="宋体" w:hAnsi="宋体"/>
          <w:b/>
          <w:bCs/>
          <w:sz w:val="36"/>
          <w:szCs w:val="36"/>
        </w:rPr>
      </w:pPr>
      <w:r>
        <w:rPr>
          <w:rFonts w:ascii="宋体" w:hAnsi="宋体" w:hint="eastAsia"/>
          <w:b/>
          <w:bCs/>
          <w:sz w:val="36"/>
          <w:szCs w:val="36"/>
        </w:rPr>
        <w:t>一、投标邀请书</w:t>
      </w:r>
    </w:p>
    <w:p w14:paraId="0DFCC257" w14:textId="77777777" w:rsidR="008D0F5D" w:rsidRDefault="00BD71F0">
      <w:pPr>
        <w:adjustRightInd w:val="0"/>
        <w:snapToGrid w:val="0"/>
        <w:spacing w:line="360" w:lineRule="auto"/>
        <w:rPr>
          <w:rFonts w:ascii="宋体" w:hAnsi="宋体" w:cs="宋体"/>
          <w:snapToGrid w:val="0"/>
          <w:kern w:val="0"/>
          <w:sz w:val="24"/>
        </w:rPr>
      </w:pPr>
      <w:r>
        <w:rPr>
          <w:rFonts w:ascii="宋体" w:hAnsi="宋体" w:cs="宋体" w:hint="eastAsia"/>
          <w:snapToGrid w:val="0"/>
          <w:kern w:val="0"/>
          <w:sz w:val="24"/>
          <w:u w:val="single"/>
        </w:rPr>
        <w:t xml:space="preserve">                    </w:t>
      </w:r>
      <w:r>
        <w:rPr>
          <w:rFonts w:ascii="宋体" w:hAnsi="宋体" w:cs="宋体" w:hint="eastAsia"/>
          <w:snapToGrid w:val="0"/>
          <w:kern w:val="0"/>
          <w:sz w:val="24"/>
        </w:rPr>
        <w:t>：</w:t>
      </w:r>
    </w:p>
    <w:p w14:paraId="34B8313D" w14:textId="77777777" w:rsidR="008D0F5D" w:rsidRDefault="00871D89" w:rsidP="00871D89">
      <w:pPr>
        <w:adjustRightInd w:val="0"/>
        <w:snapToGrid w:val="0"/>
        <w:spacing w:line="440" w:lineRule="exact"/>
        <w:ind w:firstLineChars="200" w:firstLine="480"/>
        <w:contextualSpacing/>
        <w:rPr>
          <w:rFonts w:ascii="宋体" w:hAnsi="宋体" w:cs="宋体"/>
          <w:snapToGrid w:val="0"/>
          <w:kern w:val="0"/>
          <w:sz w:val="24"/>
        </w:rPr>
      </w:pPr>
      <w:r w:rsidRPr="00871D89">
        <w:rPr>
          <w:rFonts w:ascii="宋体" w:hAnsi="宋体" w:cs="宋体" w:hint="eastAsia"/>
          <w:bCs/>
          <w:snapToGrid w:val="0"/>
          <w:kern w:val="0"/>
          <w:sz w:val="24"/>
        </w:rPr>
        <w:t>扬州大学附属医院</w:t>
      </w:r>
      <w:r w:rsidR="00C54B09">
        <w:rPr>
          <w:rFonts w:ascii="宋体" w:hAnsi="宋体" w:cs="宋体" w:hint="eastAsia"/>
          <w:bCs/>
          <w:snapToGrid w:val="0"/>
          <w:kern w:val="0"/>
          <w:sz w:val="24"/>
        </w:rPr>
        <w:t>DSA设备专用钢吊架采购安装项目</w:t>
      </w:r>
      <w:r w:rsidR="00BD71F0">
        <w:rPr>
          <w:rFonts w:ascii="宋体" w:hAnsi="宋体" w:cs="宋体" w:hint="eastAsia"/>
          <w:bCs/>
          <w:snapToGrid w:val="0"/>
          <w:kern w:val="0"/>
          <w:sz w:val="24"/>
        </w:rPr>
        <w:t>进行</w:t>
      </w:r>
      <w:r>
        <w:rPr>
          <w:rFonts w:ascii="宋体" w:hAnsi="宋体" w:cs="宋体" w:hint="eastAsia"/>
          <w:bCs/>
          <w:snapToGrid w:val="0"/>
          <w:kern w:val="0"/>
          <w:sz w:val="24"/>
        </w:rPr>
        <w:t>公开</w:t>
      </w:r>
      <w:r w:rsidR="00BD71F0">
        <w:rPr>
          <w:rFonts w:ascii="宋体" w:hAnsi="宋体" w:cs="宋体" w:hint="eastAsia"/>
          <w:bCs/>
          <w:snapToGrid w:val="0"/>
          <w:kern w:val="0"/>
          <w:sz w:val="24"/>
        </w:rPr>
        <w:t>招标</w:t>
      </w:r>
      <w:r w:rsidR="00BD71F0">
        <w:rPr>
          <w:rFonts w:ascii="宋体" w:hAnsi="宋体" w:cs="宋体" w:hint="eastAsia"/>
          <w:snapToGrid w:val="0"/>
          <w:kern w:val="0"/>
          <w:sz w:val="24"/>
        </w:rPr>
        <w:t>。现诚邀贵方对该项目进行投标，并将有关项目概况及事宜告知如下：</w:t>
      </w:r>
    </w:p>
    <w:p w14:paraId="1945BC64" w14:textId="77777777" w:rsidR="008D0F5D" w:rsidRDefault="00BD71F0">
      <w:pPr>
        <w:adjustRightInd w:val="0"/>
        <w:snapToGrid w:val="0"/>
        <w:spacing w:line="440" w:lineRule="exact"/>
        <w:ind w:firstLineChars="200" w:firstLine="480"/>
        <w:contextualSpacing/>
        <w:rPr>
          <w:rFonts w:ascii="宋体" w:hAnsi="宋体" w:cs="宋体"/>
          <w:snapToGrid w:val="0"/>
          <w:kern w:val="0"/>
          <w:sz w:val="24"/>
        </w:rPr>
      </w:pPr>
      <w:r>
        <w:rPr>
          <w:rFonts w:ascii="宋体" w:hAnsi="宋体" w:cs="宋体" w:hint="eastAsia"/>
          <w:snapToGrid w:val="0"/>
          <w:kern w:val="0"/>
          <w:sz w:val="24"/>
        </w:rPr>
        <w:t>1.项目名称：</w:t>
      </w:r>
      <w:r w:rsidR="00C54B09" w:rsidRPr="00871D89">
        <w:rPr>
          <w:rFonts w:ascii="宋体" w:hAnsi="宋体" w:cs="宋体" w:hint="eastAsia"/>
          <w:bCs/>
          <w:snapToGrid w:val="0"/>
          <w:kern w:val="0"/>
          <w:sz w:val="24"/>
        </w:rPr>
        <w:t>扬州大学附属医院</w:t>
      </w:r>
      <w:r w:rsidR="00C54B09">
        <w:rPr>
          <w:rFonts w:ascii="宋体" w:hAnsi="宋体" w:cs="宋体" w:hint="eastAsia"/>
          <w:bCs/>
          <w:snapToGrid w:val="0"/>
          <w:kern w:val="0"/>
          <w:sz w:val="24"/>
        </w:rPr>
        <w:t>DSA设备专用钢吊架采购安装项目（共两套）</w:t>
      </w:r>
    </w:p>
    <w:p w14:paraId="235909E4" w14:textId="77777777" w:rsidR="008D0F5D" w:rsidRDefault="00BD71F0">
      <w:pPr>
        <w:adjustRightInd w:val="0"/>
        <w:snapToGrid w:val="0"/>
        <w:spacing w:line="440" w:lineRule="exact"/>
        <w:ind w:firstLineChars="200" w:firstLine="480"/>
        <w:contextualSpacing/>
        <w:rPr>
          <w:rFonts w:ascii="宋体" w:hAnsi="宋体" w:cs="宋体"/>
          <w:snapToGrid w:val="0"/>
          <w:kern w:val="0"/>
          <w:sz w:val="24"/>
        </w:rPr>
      </w:pPr>
      <w:r>
        <w:rPr>
          <w:rFonts w:ascii="宋体" w:hAnsi="宋体" w:cs="宋体" w:hint="eastAsia"/>
          <w:snapToGrid w:val="0"/>
          <w:kern w:val="0"/>
          <w:sz w:val="24"/>
        </w:rPr>
        <w:t>2.项目地点：</w:t>
      </w:r>
      <w:r w:rsidR="00871D89" w:rsidRPr="00871D89">
        <w:rPr>
          <w:rFonts w:ascii="宋体" w:hAnsi="宋体" w:cs="宋体" w:hint="eastAsia"/>
          <w:bCs/>
          <w:snapToGrid w:val="0"/>
          <w:kern w:val="0"/>
          <w:sz w:val="24"/>
        </w:rPr>
        <w:t>扬州大学附属医院</w:t>
      </w:r>
      <w:r w:rsidR="00C54B09">
        <w:rPr>
          <w:rFonts w:ascii="宋体" w:hAnsi="宋体" w:cs="宋体" w:hint="eastAsia"/>
          <w:bCs/>
          <w:snapToGrid w:val="0"/>
          <w:kern w:val="0"/>
          <w:sz w:val="24"/>
        </w:rPr>
        <w:t>东区影像科</w:t>
      </w:r>
    </w:p>
    <w:p w14:paraId="29DD4732" w14:textId="77777777" w:rsidR="008D0F5D" w:rsidRDefault="00BD71F0">
      <w:pPr>
        <w:adjustRightInd w:val="0"/>
        <w:snapToGrid w:val="0"/>
        <w:spacing w:line="440" w:lineRule="exact"/>
        <w:ind w:firstLineChars="200" w:firstLine="480"/>
        <w:contextualSpacing/>
        <w:rPr>
          <w:rFonts w:ascii="宋体" w:hAnsi="宋体" w:cs="宋体"/>
          <w:snapToGrid w:val="0"/>
          <w:kern w:val="0"/>
          <w:sz w:val="24"/>
        </w:rPr>
      </w:pPr>
      <w:r>
        <w:rPr>
          <w:rFonts w:ascii="宋体" w:hAnsi="宋体" w:cs="宋体" w:hint="eastAsia"/>
          <w:snapToGrid w:val="0"/>
          <w:kern w:val="0"/>
          <w:sz w:val="24"/>
        </w:rPr>
        <w:t>3.最高限价：</w:t>
      </w:r>
      <w:r w:rsidR="00C54B09">
        <w:rPr>
          <w:rFonts w:ascii="宋体" w:hAnsi="宋体" w:cs="宋体" w:hint="eastAsia"/>
          <w:snapToGrid w:val="0"/>
          <w:kern w:val="0"/>
          <w:sz w:val="24"/>
        </w:rPr>
        <w:t>6.6</w:t>
      </w:r>
      <w:r>
        <w:rPr>
          <w:rFonts w:ascii="宋体" w:hAnsi="宋体" w:cs="宋体" w:hint="eastAsia"/>
          <w:snapToGrid w:val="0"/>
          <w:kern w:val="0"/>
          <w:sz w:val="24"/>
        </w:rPr>
        <w:t>万元，投标报价高于最高限价作废标处理。</w:t>
      </w:r>
    </w:p>
    <w:p w14:paraId="29011B10" w14:textId="77777777" w:rsidR="008D0F5D" w:rsidRDefault="00BD71F0">
      <w:pPr>
        <w:adjustRightInd w:val="0"/>
        <w:snapToGrid w:val="0"/>
        <w:spacing w:line="440" w:lineRule="exact"/>
        <w:ind w:firstLineChars="200" w:firstLine="480"/>
        <w:contextualSpacing/>
        <w:rPr>
          <w:rFonts w:ascii="宋体" w:hAnsi="宋体" w:cs="宋体"/>
          <w:snapToGrid w:val="0"/>
          <w:kern w:val="0"/>
          <w:sz w:val="24"/>
        </w:rPr>
      </w:pPr>
      <w:r>
        <w:rPr>
          <w:rFonts w:asciiTheme="minorEastAsia" w:eastAsiaTheme="minorEastAsia" w:hAnsiTheme="minorEastAsia" w:cs="仿宋" w:hint="eastAsia"/>
          <w:snapToGrid w:val="0"/>
          <w:kern w:val="0"/>
          <w:sz w:val="24"/>
        </w:rPr>
        <w:t>4.</w:t>
      </w:r>
      <w:r>
        <w:rPr>
          <w:rFonts w:asciiTheme="minorEastAsia" w:eastAsiaTheme="minorEastAsia" w:hAnsiTheme="minorEastAsia" w:cs="仿宋" w:hint="eastAsia"/>
          <w:snapToGrid w:val="0"/>
          <w:spacing w:val="-4"/>
          <w:kern w:val="0"/>
          <w:sz w:val="24"/>
        </w:rPr>
        <w:t>投标人企业资质条件：</w:t>
      </w:r>
    </w:p>
    <w:p w14:paraId="2A77FCBF" w14:textId="77777777" w:rsidR="008D0F5D" w:rsidRDefault="00BD71F0">
      <w:pPr>
        <w:adjustRightInd w:val="0"/>
        <w:snapToGrid w:val="0"/>
        <w:spacing w:line="440" w:lineRule="exact"/>
        <w:ind w:firstLineChars="200" w:firstLine="464"/>
        <w:contextualSpacing/>
        <w:rPr>
          <w:rFonts w:ascii="宋体" w:hAnsi="宋体"/>
          <w:sz w:val="24"/>
        </w:rPr>
      </w:pPr>
      <w:r>
        <w:rPr>
          <w:rFonts w:asciiTheme="minorEastAsia" w:eastAsiaTheme="minorEastAsia" w:hAnsiTheme="minorEastAsia" w:cs="仿宋" w:hint="eastAsia"/>
          <w:snapToGrid w:val="0"/>
          <w:spacing w:val="-4"/>
          <w:kern w:val="0"/>
          <w:sz w:val="24"/>
        </w:rPr>
        <w:t>4.1</w:t>
      </w:r>
      <w:r>
        <w:rPr>
          <w:rFonts w:ascii="宋体" w:hAnsi="宋体" w:hint="eastAsia"/>
          <w:sz w:val="24"/>
        </w:rPr>
        <w:t>投标人应具备《中华人民共和国政府采购法》第二十二条规定的条件。</w:t>
      </w:r>
    </w:p>
    <w:p w14:paraId="5827ED3F" w14:textId="10676AD2" w:rsidR="00A33C23" w:rsidRDefault="00A33C23" w:rsidP="00A33C23">
      <w:pPr>
        <w:adjustRightInd w:val="0"/>
        <w:snapToGrid w:val="0"/>
        <w:spacing w:line="440" w:lineRule="exact"/>
        <w:ind w:firstLineChars="200" w:firstLine="480"/>
        <w:contextualSpacing/>
        <w:rPr>
          <w:rFonts w:ascii="宋体" w:hAnsi="宋体"/>
          <w:sz w:val="24"/>
        </w:rPr>
      </w:pPr>
      <w:r w:rsidRPr="00A33C23">
        <w:rPr>
          <w:rFonts w:ascii="宋体" w:hAnsi="宋体" w:hint="eastAsia"/>
          <w:sz w:val="24"/>
        </w:rPr>
        <w:t>4.2企业资质：具备建筑装饰装修工程专业承包二级及以上资质，并具备安全生产许可证。</w:t>
      </w:r>
    </w:p>
    <w:p w14:paraId="6A79A479" w14:textId="26D61F83" w:rsidR="008C6918" w:rsidRPr="008C6918" w:rsidRDefault="008C6918" w:rsidP="008C6918">
      <w:pPr>
        <w:adjustRightInd w:val="0"/>
        <w:snapToGrid w:val="0"/>
        <w:spacing w:line="440" w:lineRule="exact"/>
        <w:ind w:firstLineChars="200" w:firstLine="480"/>
        <w:contextualSpacing/>
        <w:rPr>
          <w:rFonts w:ascii="宋体" w:hAnsi="宋体"/>
          <w:sz w:val="24"/>
        </w:rPr>
      </w:pPr>
      <w:r w:rsidRPr="003B542E">
        <w:rPr>
          <w:rFonts w:ascii="宋体" w:hAnsi="宋体" w:hint="eastAsia"/>
          <w:sz w:val="24"/>
        </w:rPr>
        <w:t>4</w:t>
      </w:r>
      <w:r w:rsidRPr="003B542E">
        <w:rPr>
          <w:rFonts w:ascii="宋体" w:hAnsi="宋体"/>
          <w:sz w:val="24"/>
        </w:rPr>
        <w:t>.3</w:t>
      </w:r>
      <w:r w:rsidR="00F04826" w:rsidRPr="003B542E">
        <w:rPr>
          <w:rFonts w:ascii="宋体" w:hAnsi="宋体" w:hint="eastAsia"/>
          <w:sz w:val="24"/>
        </w:rPr>
        <w:t>业绩</w:t>
      </w:r>
      <w:r w:rsidRPr="003B542E">
        <w:rPr>
          <w:rFonts w:ascii="宋体" w:hAnsi="宋体" w:hint="eastAsia"/>
          <w:sz w:val="24"/>
        </w:rPr>
        <w:t>：有类似设备专用钢吊架业绩</w:t>
      </w:r>
      <w:r w:rsidRPr="003B542E">
        <w:rPr>
          <w:rFonts w:ascii="宋体" w:hAnsi="宋体" w:hint="eastAsia"/>
          <w:b/>
          <w:bCs/>
          <w:sz w:val="24"/>
        </w:rPr>
        <w:t>（提供合同复印件加盖公章）</w:t>
      </w:r>
    </w:p>
    <w:p w14:paraId="0EC57D21" w14:textId="77777777" w:rsidR="008D0F5D" w:rsidRDefault="00BD71F0">
      <w:pPr>
        <w:adjustRightInd w:val="0"/>
        <w:snapToGrid w:val="0"/>
        <w:spacing w:line="440" w:lineRule="exact"/>
        <w:ind w:firstLineChars="200" w:firstLine="480"/>
        <w:contextualSpacing/>
        <w:rPr>
          <w:rFonts w:ascii="宋体" w:hAnsi="宋体"/>
          <w:sz w:val="24"/>
        </w:rPr>
      </w:pPr>
      <w:r>
        <w:rPr>
          <w:rFonts w:ascii="宋体" w:hAnsi="宋体" w:hint="eastAsia"/>
          <w:color w:val="000000"/>
          <w:sz w:val="24"/>
        </w:rPr>
        <w:t>5.拒绝下述供应商参加本次采购活动：</w:t>
      </w:r>
    </w:p>
    <w:p w14:paraId="495E1C67" w14:textId="77777777" w:rsidR="008D0F5D" w:rsidRDefault="00BD71F0">
      <w:pPr>
        <w:adjustRightInd w:val="0"/>
        <w:snapToGrid w:val="0"/>
        <w:spacing w:line="440" w:lineRule="exact"/>
        <w:ind w:firstLineChars="200" w:firstLine="480"/>
        <w:contextualSpacing/>
        <w:rPr>
          <w:rFonts w:ascii="宋体" w:hAnsi="宋体"/>
          <w:color w:val="000000"/>
          <w:sz w:val="24"/>
        </w:rPr>
      </w:pPr>
      <w:r>
        <w:rPr>
          <w:rFonts w:ascii="宋体" w:hAnsi="宋体" w:hint="eastAsia"/>
          <w:color w:val="000000"/>
          <w:sz w:val="24"/>
        </w:rPr>
        <w:t>5.1供应商单位负责人为同一人或者存在直接控股、管理关系的不同供应商，不得参加同一协议项下的政府采购活动。</w:t>
      </w:r>
    </w:p>
    <w:p w14:paraId="3A7464D9" w14:textId="77777777" w:rsidR="008D0F5D" w:rsidRDefault="00BD71F0">
      <w:pPr>
        <w:adjustRightInd w:val="0"/>
        <w:spacing w:line="440" w:lineRule="exact"/>
        <w:ind w:firstLineChars="200" w:firstLine="480"/>
        <w:contextualSpacing/>
        <w:rPr>
          <w:rFonts w:ascii="宋体" w:hAnsi="宋体"/>
          <w:b/>
          <w:bCs/>
          <w:sz w:val="24"/>
        </w:rPr>
      </w:pPr>
      <w:r>
        <w:rPr>
          <w:rFonts w:ascii="宋体" w:hAnsi="宋体" w:cs="宋体" w:hint="eastAsia"/>
          <w:color w:val="000000"/>
          <w:sz w:val="24"/>
        </w:rPr>
        <w:t>5.2</w:t>
      </w:r>
      <w:r>
        <w:rPr>
          <w:rFonts w:ascii="宋体" w:hAnsi="宋体" w:hint="eastAsia"/>
          <w:sz w:val="24"/>
        </w:rPr>
        <w:t>投标人采购活动前3年内在经营活动中没有重大违法记录的书面声明</w:t>
      </w:r>
      <w:r>
        <w:rPr>
          <w:rFonts w:ascii="宋体" w:hAnsi="宋体" w:hint="eastAsia"/>
          <w:b/>
          <w:bCs/>
          <w:sz w:val="24"/>
        </w:rPr>
        <w:t>（原件）</w:t>
      </w:r>
    </w:p>
    <w:p w14:paraId="1E4DB2F9" w14:textId="77777777" w:rsidR="008D0F5D" w:rsidRDefault="00BD71F0">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hint="eastAsia"/>
          <w:color w:val="000000"/>
          <w:sz w:val="24"/>
        </w:rPr>
        <w:t>5.3</w:t>
      </w:r>
      <w:r>
        <w:rPr>
          <w:rFonts w:ascii="宋体" w:hAnsi="宋体" w:cs="宋体" w:hint="eastAsia"/>
          <w:sz w:val="24"/>
        </w:rPr>
        <w:t>供应商被“信用中国”网站（www.creditchina.gov.cn）、“中国政府采购网”(www.ccgp.gov.cn)列入失信被执行人、重大税收违法案件当事人名单、政府采购严重违法失信行为记录名单。</w:t>
      </w:r>
    </w:p>
    <w:p w14:paraId="25D7C1A4" w14:textId="77777777" w:rsidR="008D0F5D" w:rsidRDefault="00BD71F0">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rPr>
      </w:pPr>
      <w:r>
        <w:rPr>
          <w:rFonts w:ascii="宋体" w:hAnsi="宋体" w:cs="微软雅黑" w:hint="eastAsia"/>
          <w:color w:val="000000"/>
          <w:sz w:val="24"/>
        </w:rPr>
        <w:t>6.被邀请的</w:t>
      </w:r>
      <w:r w:rsidR="00216921">
        <w:rPr>
          <w:rFonts w:ascii="宋体" w:hAnsi="宋体" w:cs="微软雅黑" w:hint="eastAsia"/>
          <w:color w:val="000000"/>
          <w:sz w:val="24"/>
        </w:rPr>
        <w:t>单位</w:t>
      </w:r>
      <w:r>
        <w:rPr>
          <w:rFonts w:ascii="宋体" w:hAnsi="宋体" w:cs="微软雅黑" w:hint="eastAsia"/>
          <w:color w:val="000000"/>
          <w:sz w:val="24"/>
        </w:rPr>
        <w:t>可以拒绝对本单位的投标邀请书做出报价，但一经做出报价，即被视为认可以上要求，且不可撤回。否则本单位在此后的三年内，将拒绝该公司参加本单位的所有采购活动。</w:t>
      </w:r>
    </w:p>
    <w:p w14:paraId="612C797B" w14:textId="696B5A58" w:rsidR="008D0F5D" w:rsidRPr="006F3CF1" w:rsidRDefault="00BD71F0">
      <w:pPr>
        <w:tabs>
          <w:tab w:val="left" w:pos="1080"/>
          <w:tab w:val="left" w:pos="1155"/>
        </w:tabs>
        <w:adjustRightInd w:val="0"/>
        <w:snapToGrid w:val="0"/>
        <w:spacing w:line="440" w:lineRule="exact"/>
        <w:ind w:firstLineChars="200" w:firstLine="480"/>
        <w:contextualSpacing/>
        <w:jc w:val="left"/>
        <w:rPr>
          <w:rFonts w:ascii="宋体" w:hAnsi="宋体" w:cs="微软雅黑"/>
          <w:sz w:val="24"/>
        </w:rPr>
      </w:pPr>
      <w:r w:rsidRPr="003B542E">
        <w:rPr>
          <w:rFonts w:ascii="宋体" w:hAnsi="宋体" w:cs="微软雅黑" w:hint="eastAsia"/>
          <w:sz w:val="24"/>
        </w:rPr>
        <w:t>7.投标报价采用</w:t>
      </w:r>
      <w:r w:rsidR="00216921" w:rsidRPr="003B542E">
        <w:rPr>
          <w:rFonts w:ascii="宋体" w:hAnsi="宋体" w:cs="微软雅黑" w:hint="eastAsia"/>
          <w:sz w:val="24"/>
        </w:rPr>
        <w:t>固定总价</w:t>
      </w:r>
      <w:r w:rsidRPr="003B542E">
        <w:rPr>
          <w:rFonts w:ascii="宋体" w:hAnsi="宋体" w:cs="微软雅黑" w:hint="eastAsia"/>
          <w:sz w:val="24"/>
        </w:rPr>
        <w:t>方式，</w:t>
      </w:r>
      <w:r w:rsidR="00216921" w:rsidRPr="003B542E">
        <w:rPr>
          <w:rFonts w:asciiTheme="minorEastAsia" w:eastAsiaTheme="minorEastAsia" w:hAnsiTheme="minorEastAsia" w:hint="eastAsia"/>
          <w:sz w:val="24"/>
        </w:rPr>
        <w:t>所报价格是指为完成本次项目的全部价格，</w:t>
      </w:r>
      <w:r w:rsidR="00B43D84" w:rsidRPr="003B542E">
        <w:rPr>
          <w:rFonts w:asciiTheme="minorEastAsia" w:eastAsiaTheme="minorEastAsia" w:hAnsiTheme="minorEastAsia" w:hint="eastAsia"/>
          <w:sz w:val="24"/>
        </w:rPr>
        <w:t>包含</w:t>
      </w:r>
      <w:r w:rsidR="00C94180" w:rsidRPr="003B542E">
        <w:rPr>
          <w:rFonts w:asciiTheme="minorEastAsia" w:eastAsiaTheme="minorEastAsia" w:hAnsiTheme="minorEastAsia" w:hint="eastAsia"/>
          <w:sz w:val="24"/>
        </w:rPr>
        <w:t>但不限于</w:t>
      </w:r>
      <w:r w:rsidR="006F0F89" w:rsidRPr="003B542E">
        <w:rPr>
          <w:rFonts w:ascii="宋体" w:hAnsi="宋体" w:cs="宋体" w:hint="eastAsia"/>
          <w:bCs/>
          <w:snapToGrid w:val="0"/>
          <w:kern w:val="0"/>
          <w:sz w:val="24"/>
        </w:rPr>
        <w:t>主材（含材料损耗），辅材，预埋件，辅料，防锈漆、面漆，设备用精加工件（定制），现场制作、安装，运费，包装，拆除原设备吊架，企业管理费，</w:t>
      </w:r>
      <w:proofErr w:type="gramStart"/>
      <w:r w:rsidR="006F0F89" w:rsidRPr="003B542E">
        <w:rPr>
          <w:rFonts w:ascii="宋体" w:hAnsi="宋体" w:cs="宋体" w:hint="eastAsia"/>
          <w:bCs/>
          <w:snapToGrid w:val="0"/>
          <w:kern w:val="0"/>
          <w:sz w:val="24"/>
        </w:rPr>
        <w:t>规</w:t>
      </w:r>
      <w:proofErr w:type="gramEnd"/>
      <w:r w:rsidR="006F0F89" w:rsidRPr="003B542E">
        <w:rPr>
          <w:rFonts w:ascii="宋体" w:hAnsi="宋体" w:cs="宋体" w:hint="eastAsia"/>
          <w:bCs/>
          <w:snapToGrid w:val="0"/>
          <w:kern w:val="0"/>
          <w:sz w:val="24"/>
        </w:rPr>
        <w:t>费，税金，不可预见的各种费用及其它相关费用等。</w:t>
      </w:r>
    </w:p>
    <w:p w14:paraId="023D59C6" w14:textId="77777777" w:rsidR="008D0F5D" w:rsidRDefault="00216921">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rPr>
      </w:pPr>
      <w:r>
        <w:rPr>
          <w:rFonts w:ascii="宋体" w:hAnsi="宋体" w:cs="微软雅黑" w:hint="eastAsia"/>
          <w:color w:val="000000"/>
          <w:sz w:val="24"/>
        </w:rPr>
        <w:t>8</w:t>
      </w:r>
      <w:r w:rsidR="00BD71F0">
        <w:rPr>
          <w:rFonts w:ascii="宋体" w:hAnsi="宋体" w:cs="微软雅黑" w:hint="eastAsia"/>
          <w:color w:val="000000"/>
          <w:sz w:val="24"/>
        </w:rPr>
        <w:t>.本项目</w:t>
      </w:r>
      <w:proofErr w:type="gramStart"/>
      <w:r w:rsidR="00BD71F0">
        <w:rPr>
          <w:rFonts w:ascii="宋体" w:hAnsi="宋体" w:cs="微软雅黑" w:hint="eastAsia"/>
          <w:color w:val="000000"/>
          <w:sz w:val="24"/>
        </w:rPr>
        <w:t>不</w:t>
      </w:r>
      <w:proofErr w:type="gramEnd"/>
      <w:r w:rsidR="00BD71F0">
        <w:rPr>
          <w:rFonts w:ascii="宋体" w:hAnsi="宋体" w:cs="微软雅黑" w:hint="eastAsia"/>
          <w:color w:val="000000"/>
          <w:sz w:val="24"/>
        </w:rPr>
        <w:t>分包，报价时请详细列明</w:t>
      </w:r>
      <w:r w:rsidR="00C54B09" w:rsidRPr="00871D89">
        <w:rPr>
          <w:rFonts w:ascii="宋体" w:hAnsi="宋体" w:cs="宋体" w:hint="eastAsia"/>
          <w:bCs/>
          <w:snapToGrid w:val="0"/>
          <w:kern w:val="0"/>
          <w:sz w:val="24"/>
        </w:rPr>
        <w:t>扬州大学附属医院</w:t>
      </w:r>
      <w:r w:rsidR="00C54B09">
        <w:rPr>
          <w:rFonts w:ascii="宋体" w:hAnsi="宋体" w:cs="宋体" w:hint="eastAsia"/>
          <w:bCs/>
          <w:snapToGrid w:val="0"/>
          <w:kern w:val="0"/>
          <w:sz w:val="24"/>
        </w:rPr>
        <w:t>DSA设备专用钢吊架采购安装项目</w:t>
      </w:r>
      <w:r w:rsidR="00BD71F0">
        <w:rPr>
          <w:rFonts w:ascii="宋体" w:hAnsi="宋体" w:cs="微软雅黑" w:hint="eastAsia"/>
          <w:color w:val="000000"/>
          <w:sz w:val="24"/>
        </w:rPr>
        <w:t>需求和具体参数，如因表述不详影响中标，责任自负。</w:t>
      </w:r>
    </w:p>
    <w:p w14:paraId="06A9BE99" w14:textId="77777777" w:rsidR="008D0F5D" w:rsidRDefault="00216921">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u w:val="single"/>
        </w:rPr>
      </w:pPr>
      <w:r>
        <w:rPr>
          <w:rFonts w:ascii="宋体" w:hAnsi="宋体" w:cs="微软雅黑" w:hint="eastAsia"/>
          <w:color w:val="000000"/>
          <w:sz w:val="24"/>
        </w:rPr>
        <w:t>9</w:t>
      </w:r>
      <w:r w:rsidR="00BD71F0">
        <w:rPr>
          <w:rFonts w:ascii="宋体" w:hAnsi="宋体" w:cs="微软雅黑" w:hint="eastAsia"/>
          <w:color w:val="000000"/>
          <w:sz w:val="24"/>
        </w:rPr>
        <w:t>.</w:t>
      </w:r>
      <w:r w:rsidR="00BD71F0">
        <w:rPr>
          <w:rFonts w:ascii="宋体" w:hAnsi="宋体" w:cs="宋体" w:hint="eastAsia"/>
          <w:snapToGrid w:val="0"/>
          <w:kern w:val="0"/>
          <w:sz w:val="24"/>
        </w:rPr>
        <w:t>评标办法：</w:t>
      </w:r>
      <w:r w:rsidR="00C54B09">
        <w:rPr>
          <w:rFonts w:ascii="宋体" w:hAnsi="宋体" w:cs="微软雅黑" w:hint="eastAsia"/>
          <w:color w:val="000000"/>
          <w:sz w:val="24"/>
        </w:rPr>
        <w:t>询价</w:t>
      </w:r>
      <w:r w:rsidR="00BD71F0">
        <w:rPr>
          <w:rFonts w:ascii="宋体" w:hAnsi="宋体" w:cs="微软雅黑" w:hint="eastAsia"/>
          <w:color w:val="000000"/>
          <w:sz w:val="24"/>
        </w:rPr>
        <w:t>小组在报价截止时间后对收到的合格报价文件组织评审，</w:t>
      </w:r>
      <w:r w:rsidR="00BD71F0">
        <w:rPr>
          <w:rFonts w:ascii="宋体" w:hAnsi="宋体" w:cs="微软雅黑" w:hint="eastAsia"/>
          <w:color w:val="000000"/>
          <w:sz w:val="24"/>
        </w:rPr>
        <w:lastRenderedPageBreak/>
        <w:t>评标采用</w:t>
      </w:r>
      <w:r w:rsidR="00BD71F0">
        <w:rPr>
          <w:rFonts w:ascii="宋体" w:hAnsi="宋体" w:cs="微软雅黑" w:hint="eastAsia"/>
          <w:b/>
          <w:bCs/>
          <w:color w:val="000000"/>
          <w:sz w:val="24"/>
        </w:rPr>
        <w:t>最低价中标</w:t>
      </w:r>
      <w:r w:rsidR="00BD71F0">
        <w:rPr>
          <w:rFonts w:ascii="宋体" w:hAnsi="宋体" w:cs="微软雅黑" w:hint="eastAsia"/>
          <w:color w:val="000000"/>
          <w:sz w:val="24"/>
        </w:rPr>
        <w:t>。</w:t>
      </w:r>
    </w:p>
    <w:p w14:paraId="3901B9DE" w14:textId="77777777" w:rsidR="008D0F5D" w:rsidRDefault="00BD71F0">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cs="宋体" w:hint="eastAsia"/>
          <w:snapToGrid w:val="0"/>
          <w:kern w:val="0"/>
          <w:sz w:val="24"/>
        </w:rPr>
        <w:t>1</w:t>
      </w:r>
      <w:r w:rsidR="00216921">
        <w:rPr>
          <w:rFonts w:ascii="宋体" w:hAnsi="宋体" w:cs="宋体" w:hint="eastAsia"/>
          <w:snapToGrid w:val="0"/>
          <w:kern w:val="0"/>
          <w:sz w:val="24"/>
        </w:rPr>
        <w:t>0</w:t>
      </w:r>
      <w:r>
        <w:rPr>
          <w:rFonts w:ascii="宋体" w:hAnsi="宋体" w:cs="宋体" w:hint="eastAsia"/>
          <w:snapToGrid w:val="0"/>
          <w:kern w:val="0"/>
          <w:sz w:val="24"/>
        </w:rPr>
        <w:t>.协议结算方式：本协议价款采用固定总价协议方式确定。</w:t>
      </w:r>
    </w:p>
    <w:p w14:paraId="124452A8" w14:textId="77777777" w:rsidR="00216921" w:rsidRPr="00216921" w:rsidRDefault="00BD71F0" w:rsidP="00216921">
      <w:pPr>
        <w:tabs>
          <w:tab w:val="left" w:pos="0"/>
        </w:tabs>
        <w:adjustRightInd w:val="0"/>
        <w:snapToGrid w:val="0"/>
        <w:spacing w:line="440" w:lineRule="exact"/>
        <w:ind w:firstLineChars="200" w:firstLine="480"/>
        <w:contextualSpacing/>
        <w:rPr>
          <w:rFonts w:asciiTheme="minorEastAsia" w:eastAsiaTheme="minorEastAsia" w:hAnsiTheme="minorEastAsia"/>
          <w:color w:val="FF0000"/>
          <w:sz w:val="24"/>
        </w:rPr>
      </w:pPr>
      <w:r>
        <w:rPr>
          <w:rFonts w:ascii="宋体" w:hAnsi="宋体" w:cs="宋体" w:hint="eastAsia"/>
          <w:snapToGrid w:val="0"/>
          <w:kern w:val="0"/>
          <w:sz w:val="24"/>
        </w:rPr>
        <w:t>1</w:t>
      </w:r>
      <w:r w:rsidR="00216921">
        <w:rPr>
          <w:rFonts w:ascii="宋体" w:hAnsi="宋体" w:cs="宋体" w:hint="eastAsia"/>
          <w:snapToGrid w:val="0"/>
          <w:kern w:val="0"/>
          <w:sz w:val="24"/>
        </w:rPr>
        <w:t>1</w:t>
      </w:r>
      <w:r>
        <w:rPr>
          <w:rFonts w:ascii="宋体" w:hAnsi="宋体" w:cs="宋体" w:hint="eastAsia"/>
          <w:snapToGrid w:val="0"/>
          <w:kern w:val="0"/>
          <w:sz w:val="24"/>
        </w:rPr>
        <w:t>.项目款支付：</w:t>
      </w:r>
      <w:r w:rsidR="00871D89">
        <w:rPr>
          <w:rFonts w:ascii="宋体" w:hAnsi="宋体" w:cs="宋体" w:hint="eastAsia"/>
          <w:sz w:val="24"/>
        </w:rPr>
        <w:t>项目</w:t>
      </w:r>
      <w:r w:rsidR="00871D89" w:rsidRPr="00632DBF">
        <w:rPr>
          <w:rFonts w:ascii="宋体" w:hAnsi="宋体" w:cs="宋体" w:hint="eastAsia"/>
          <w:sz w:val="24"/>
        </w:rPr>
        <w:t>验收合格一个月内，乙方凭甲方的验收单及开具的正规增值税发票等材料向甲方办理付款手续，甲方</w:t>
      </w:r>
      <w:proofErr w:type="gramStart"/>
      <w:r w:rsidR="00871D89" w:rsidRPr="00632DBF">
        <w:rPr>
          <w:rFonts w:ascii="宋体" w:hAnsi="宋体" w:cs="宋体" w:hint="eastAsia"/>
          <w:sz w:val="24"/>
        </w:rPr>
        <w:t>凭手续</w:t>
      </w:r>
      <w:proofErr w:type="gramEnd"/>
      <w:r w:rsidR="00871D89" w:rsidRPr="00632DBF">
        <w:rPr>
          <w:rFonts w:ascii="宋体" w:hAnsi="宋体" w:cs="宋体" w:hint="eastAsia"/>
          <w:sz w:val="24"/>
        </w:rPr>
        <w:t>齐全的票据向乙方支付百分之九十的货款，余款作为质量保证金，待保修期</w:t>
      </w:r>
      <w:r w:rsidR="00871D89" w:rsidRPr="00632DBF">
        <w:rPr>
          <w:rFonts w:ascii="宋体" w:hAnsi="宋体" w:cs="宋体" w:hint="eastAsia"/>
          <w:kern w:val="0"/>
          <w:sz w:val="24"/>
        </w:rPr>
        <w:t>满后无质量问题且无违约行为予以支付。</w:t>
      </w:r>
      <w:r w:rsidR="00871D89" w:rsidRPr="00632DBF">
        <w:rPr>
          <w:rFonts w:ascii="宋体" w:hAnsi="宋体" w:cs="宋体" w:hint="eastAsia"/>
          <w:sz w:val="24"/>
        </w:rPr>
        <w:t>（以上均不计息）</w:t>
      </w:r>
    </w:p>
    <w:p w14:paraId="6223B97E" w14:textId="49E3EB6D" w:rsidR="008D0F5D" w:rsidRPr="00716561" w:rsidRDefault="00BD71F0" w:rsidP="00716561">
      <w:pPr>
        <w:tabs>
          <w:tab w:val="left" w:pos="0"/>
        </w:tabs>
        <w:adjustRightInd w:val="0"/>
        <w:snapToGrid w:val="0"/>
        <w:spacing w:line="440" w:lineRule="exact"/>
        <w:ind w:firstLineChars="200" w:firstLine="480"/>
        <w:contextualSpacing/>
        <w:rPr>
          <w:rFonts w:ascii="宋体" w:hAnsi="宋体" w:cs="宋体"/>
          <w:snapToGrid w:val="0"/>
          <w:kern w:val="0"/>
          <w:sz w:val="24"/>
        </w:rPr>
      </w:pPr>
      <w:r w:rsidRPr="00716561">
        <w:rPr>
          <w:rFonts w:ascii="宋体" w:hAnsi="宋体" w:cs="宋体" w:hint="eastAsia"/>
          <w:snapToGrid w:val="0"/>
          <w:kern w:val="0"/>
          <w:sz w:val="24"/>
        </w:rPr>
        <w:t>1</w:t>
      </w:r>
      <w:r w:rsidR="001B7F1E" w:rsidRPr="00716561">
        <w:rPr>
          <w:rFonts w:ascii="宋体" w:hAnsi="宋体" w:cs="宋体" w:hint="eastAsia"/>
          <w:snapToGrid w:val="0"/>
          <w:kern w:val="0"/>
          <w:sz w:val="24"/>
        </w:rPr>
        <w:t>2</w:t>
      </w:r>
      <w:r w:rsidRPr="00716561">
        <w:rPr>
          <w:rFonts w:ascii="宋体" w:hAnsi="宋体" w:cs="宋体" w:hint="eastAsia"/>
          <w:snapToGrid w:val="0"/>
          <w:kern w:val="0"/>
          <w:sz w:val="24"/>
        </w:rPr>
        <w:t>.标书送达时间：</w:t>
      </w:r>
      <w:r w:rsidRPr="00716561">
        <w:rPr>
          <w:rFonts w:ascii="宋体" w:hAnsi="宋体" w:cs="宋体" w:hint="eastAsia"/>
          <w:b/>
          <w:bCs/>
          <w:snapToGrid w:val="0"/>
          <w:kern w:val="0"/>
          <w:sz w:val="24"/>
        </w:rPr>
        <w:t>2022年0</w:t>
      </w:r>
      <w:r w:rsidR="00C54B09" w:rsidRPr="00716561">
        <w:rPr>
          <w:rFonts w:ascii="宋体" w:hAnsi="宋体" w:cs="宋体" w:hint="eastAsia"/>
          <w:b/>
          <w:bCs/>
          <w:snapToGrid w:val="0"/>
          <w:kern w:val="0"/>
          <w:sz w:val="24"/>
        </w:rPr>
        <w:t>7</w:t>
      </w:r>
      <w:r w:rsidRPr="00716561">
        <w:rPr>
          <w:rFonts w:ascii="宋体" w:hAnsi="宋体" w:cs="宋体" w:hint="eastAsia"/>
          <w:b/>
          <w:bCs/>
          <w:snapToGrid w:val="0"/>
          <w:kern w:val="0"/>
          <w:sz w:val="24"/>
        </w:rPr>
        <w:t>月</w:t>
      </w:r>
      <w:r w:rsidR="003C4CEE" w:rsidRPr="00716561">
        <w:rPr>
          <w:rFonts w:ascii="宋体" w:hAnsi="宋体" w:cs="宋体" w:hint="eastAsia"/>
          <w:b/>
          <w:bCs/>
          <w:snapToGrid w:val="0"/>
          <w:kern w:val="0"/>
          <w:sz w:val="24"/>
        </w:rPr>
        <w:t>0</w:t>
      </w:r>
      <w:r w:rsidR="00855AA7">
        <w:rPr>
          <w:rFonts w:ascii="宋体" w:hAnsi="宋体" w:cs="宋体" w:hint="eastAsia"/>
          <w:b/>
          <w:bCs/>
          <w:snapToGrid w:val="0"/>
          <w:kern w:val="0"/>
          <w:sz w:val="24"/>
        </w:rPr>
        <w:t>7</w:t>
      </w:r>
      <w:r w:rsidRPr="00716561">
        <w:rPr>
          <w:rFonts w:ascii="宋体" w:hAnsi="宋体" w:cs="宋体" w:hint="eastAsia"/>
          <w:b/>
          <w:bCs/>
          <w:snapToGrid w:val="0"/>
          <w:kern w:val="0"/>
          <w:sz w:val="24"/>
        </w:rPr>
        <w:t>日</w:t>
      </w:r>
      <w:r w:rsidR="00C54B09" w:rsidRPr="00716561">
        <w:rPr>
          <w:rFonts w:ascii="宋体" w:hAnsi="宋体" w:cs="宋体"/>
          <w:b/>
          <w:bCs/>
          <w:sz w:val="24"/>
        </w:rPr>
        <w:t>9</w:t>
      </w:r>
      <w:r w:rsidRPr="00716561">
        <w:rPr>
          <w:rFonts w:ascii="宋体" w:hAnsi="宋体" w:cs="宋体"/>
          <w:b/>
          <w:bCs/>
          <w:sz w:val="24"/>
        </w:rPr>
        <w:t>：</w:t>
      </w:r>
      <w:r w:rsidR="00C54B09" w:rsidRPr="00716561">
        <w:rPr>
          <w:rFonts w:ascii="宋体" w:hAnsi="宋体" w:cs="宋体"/>
          <w:b/>
          <w:bCs/>
          <w:sz w:val="24"/>
        </w:rPr>
        <w:t>0</w:t>
      </w:r>
      <w:r w:rsidRPr="00716561">
        <w:rPr>
          <w:rFonts w:ascii="宋体" w:hAnsi="宋体" w:cs="宋体"/>
          <w:b/>
          <w:bCs/>
          <w:sz w:val="24"/>
        </w:rPr>
        <w:t>0</w:t>
      </w:r>
      <w:r w:rsidRPr="00716561">
        <w:rPr>
          <w:rFonts w:ascii="宋体" w:hAnsi="宋体" w:cs="宋体" w:hint="eastAsia"/>
          <w:b/>
          <w:bCs/>
          <w:sz w:val="24"/>
        </w:rPr>
        <w:t>前</w:t>
      </w:r>
      <w:r w:rsidRPr="00716561">
        <w:rPr>
          <w:rFonts w:ascii="宋体" w:hAnsi="宋体" w:cs="宋体"/>
          <w:b/>
          <w:bCs/>
          <w:sz w:val="24"/>
        </w:rPr>
        <w:t>（北京时间）</w:t>
      </w:r>
    </w:p>
    <w:p w14:paraId="0F8FF509" w14:textId="77777777" w:rsidR="008D0F5D" w:rsidRDefault="00BD71F0">
      <w:pPr>
        <w:pStyle w:val="ad"/>
        <w:shd w:val="clear" w:color="auto" w:fill="FFFFFF"/>
        <w:adjustRightInd w:val="0"/>
        <w:snapToGrid w:val="0"/>
        <w:spacing w:before="0" w:beforeAutospacing="0" w:after="0" w:afterAutospacing="0" w:line="440" w:lineRule="exact"/>
        <w:ind w:firstLineChars="200" w:firstLine="480"/>
        <w:contextualSpacing/>
        <w:jc w:val="both"/>
        <w:rPr>
          <w:rFonts w:cs="微软雅黑"/>
          <w:color w:val="000000"/>
        </w:rPr>
      </w:pPr>
      <w:r>
        <w:rPr>
          <w:rFonts w:cs="微软雅黑" w:hint="eastAsia"/>
          <w:color w:val="000000"/>
        </w:rPr>
        <w:t>标书送达地址：</w:t>
      </w:r>
      <w:r>
        <w:rPr>
          <w:rFonts w:hint="eastAsia"/>
        </w:rPr>
        <w:t>扬州市邗江中路368号</w:t>
      </w:r>
      <w:r>
        <w:rPr>
          <w:rFonts w:cs="微软雅黑" w:hint="eastAsia"/>
          <w:color w:val="000000"/>
        </w:rPr>
        <w:t>扬州大学附属医院（西区医院）</w:t>
      </w:r>
      <w:r w:rsidR="00216921">
        <w:rPr>
          <w:rFonts w:cs="微软雅黑" w:hint="eastAsia"/>
          <w:color w:val="000000"/>
        </w:rPr>
        <w:t>行政楼</w:t>
      </w:r>
      <w:r>
        <w:rPr>
          <w:rFonts w:cs="微软雅黑" w:hint="eastAsia"/>
          <w:color w:val="000000"/>
        </w:rPr>
        <w:t>四楼采购中心40</w:t>
      </w:r>
      <w:r w:rsidR="00216921">
        <w:rPr>
          <w:rFonts w:cs="微软雅黑" w:hint="eastAsia"/>
          <w:color w:val="000000"/>
        </w:rPr>
        <w:t>3</w:t>
      </w:r>
      <w:r>
        <w:rPr>
          <w:rFonts w:cs="微软雅黑" w:hint="eastAsia"/>
          <w:color w:val="000000"/>
        </w:rPr>
        <w:t>办公室</w:t>
      </w:r>
    </w:p>
    <w:p w14:paraId="20B82114" w14:textId="77777777" w:rsidR="008D0F5D" w:rsidRDefault="00BD71F0">
      <w:pPr>
        <w:pStyle w:val="ad"/>
        <w:shd w:val="clear" w:color="auto" w:fill="FFFFFF"/>
        <w:adjustRightInd w:val="0"/>
        <w:snapToGrid w:val="0"/>
        <w:spacing w:before="0" w:beforeAutospacing="0" w:after="0" w:afterAutospacing="0" w:line="440" w:lineRule="exact"/>
        <w:ind w:firstLineChars="200" w:firstLine="480"/>
        <w:contextualSpacing/>
        <w:jc w:val="both"/>
        <w:rPr>
          <w:rFonts w:cs="微软雅黑"/>
          <w:color w:val="000000"/>
        </w:rPr>
      </w:pPr>
      <w:r>
        <w:rPr>
          <w:rFonts w:cs="微软雅黑" w:hint="eastAsia"/>
          <w:color w:val="000000"/>
        </w:rPr>
        <w:t>联系人：</w:t>
      </w:r>
      <w:r w:rsidR="00216921">
        <w:rPr>
          <w:rFonts w:cs="微软雅黑" w:hint="eastAsia"/>
          <w:color w:val="000000"/>
        </w:rPr>
        <w:t>张</w:t>
      </w:r>
      <w:r>
        <w:rPr>
          <w:rFonts w:cs="微软雅黑" w:hint="eastAsia"/>
          <w:color w:val="000000"/>
        </w:rPr>
        <w:t>老师   联系电话：0514—82981199—</w:t>
      </w:r>
      <w:r w:rsidR="00216921">
        <w:rPr>
          <w:rFonts w:cs="微软雅黑" w:hint="eastAsia"/>
          <w:color w:val="000000"/>
        </w:rPr>
        <w:t>80465</w:t>
      </w:r>
    </w:p>
    <w:p w14:paraId="52D9C8B1" w14:textId="77777777" w:rsidR="008D0F5D" w:rsidRDefault="00BD71F0">
      <w:pPr>
        <w:adjustRightInd w:val="0"/>
        <w:snapToGrid w:val="0"/>
        <w:spacing w:line="420" w:lineRule="exact"/>
        <w:ind w:firstLineChars="200" w:firstLine="480"/>
        <w:contextualSpacing/>
        <w:rPr>
          <w:rStyle w:val="NormalCharacter"/>
          <w:rFonts w:ascii="宋体" w:hAnsi="宋体"/>
          <w:sz w:val="24"/>
        </w:rPr>
      </w:pPr>
      <w:r>
        <w:rPr>
          <w:rStyle w:val="NormalCharacter"/>
          <w:rFonts w:ascii="宋体" w:hAnsi="宋体" w:hint="eastAsia"/>
          <w:sz w:val="24"/>
        </w:rPr>
        <w:t>1</w:t>
      </w:r>
      <w:r w:rsidR="001B7F1E">
        <w:rPr>
          <w:rStyle w:val="NormalCharacter"/>
          <w:rFonts w:ascii="宋体" w:hAnsi="宋体" w:hint="eastAsia"/>
          <w:sz w:val="24"/>
        </w:rPr>
        <w:t>3</w:t>
      </w:r>
      <w:r>
        <w:rPr>
          <w:rStyle w:val="NormalCharacter"/>
          <w:rFonts w:ascii="宋体" w:hAnsi="宋体" w:hint="eastAsia"/>
          <w:sz w:val="24"/>
        </w:rPr>
        <w:t>.</w:t>
      </w:r>
      <w:r>
        <w:rPr>
          <w:rStyle w:val="NormalCharacter"/>
          <w:rFonts w:ascii="宋体" w:hAnsi="宋体"/>
          <w:sz w:val="24"/>
        </w:rPr>
        <w:t>开标有关信息</w:t>
      </w:r>
    </w:p>
    <w:p w14:paraId="07F512A2" w14:textId="6A182E58" w:rsidR="008D0F5D" w:rsidRDefault="00BD71F0">
      <w:pPr>
        <w:adjustRightInd w:val="0"/>
        <w:snapToGrid w:val="0"/>
        <w:spacing w:line="420" w:lineRule="exact"/>
        <w:ind w:firstLineChars="200" w:firstLine="480"/>
        <w:contextualSpacing/>
        <w:rPr>
          <w:rStyle w:val="NormalCharacter"/>
          <w:rFonts w:ascii="宋体" w:hAnsi="宋体"/>
          <w:color w:val="000000"/>
          <w:sz w:val="24"/>
        </w:rPr>
      </w:pPr>
      <w:r>
        <w:rPr>
          <w:rStyle w:val="NormalCharacter"/>
          <w:rFonts w:ascii="宋体" w:hAnsi="宋体"/>
          <w:sz w:val="24"/>
        </w:rPr>
        <w:t>开标时间：</w:t>
      </w:r>
      <w:r>
        <w:rPr>
          <w:rStyle w:val="NormalCharacter"/>
          <w:rFonts w:ascii="宋体" w:hAnsi="宋体"/>
          <w:b/>
          <w:sz w:val="24"/>
        </w:rPr>
        <w:t>202</w:t>
      </w:r>
      <w:r>
        <w:rPr>
          <w:rStyle w:val="NormalCharacter"/>
          <w:rFonts w:ascii="宋体" w:hAnsi="宋体" w:hint="eastAsia"/>
          <w:b/>
          <w:sz w:val="24"/>
        </w:rPr>
        <w:t>2</w:t>
      </w:r>
      <w:r>
        <w:rPr>
          <w:rStyle w:val="NormalCharacter"/>
          <w:rFonts w:ascii="宋体" w:hAnsi="宋体"/>
          <w:b/>
          <w:sz w:val="24"/>
        </w:rPr>
        <w:t>年</w:t>
      </w:r>
      <w:r>
        <w:rPr>
          <w:rStyle w:val="NormalCharacter"/>
          <w:rFonts w:ascii="宋体" w:hAnsi="宋体" w:hint="eastAsia"/>
          <w:b/>
          <w:sz w:val="24"/>
        </w:rPr>
        <w:t>0</w:t>
      </w:r>
      <w:r w:rsidR="00C54B09">
        <w:rPr>
          <w:rStyle w:val="NormalCharacter"/>
          <w:rFonts w:ascii="宋体" w:hAnsi="宋体" w:hint="eastAsia"/>
          <w:b/>
          <w:sz w:val="24"/>
        </w:rPr>
        <w:t>7</w:t>
      </w:r>
      <w:r>
        <w:rPr>
          <w:rStyle w:val="NormalCharacter"/>
          <w:rFonts w:ascii="宋体" w:hAnsi="宋体"/>
          <w:b/>
          <w:sz w:val="24"/>
        </w:rPr>
        <w:t>月</w:t>
      </w:r>
      <w:r w:rsidR="003C4CEE">
        <w:rPr>
          <w:rStyle w:val="NormalCharacter"/>
          <w:rFonts w:ascii="宋体" w:hAnsi="宋体"/>
          <w:b/>
          <w:sz w:val="24"/>
        </w:rPr>
        <w:t>0</w:t>
      </w:r>
      <w:r w:rsidR="00855AA7">
        <w:rPr>
          <w:rStyle w:val="NormalCharacter"/>
          <w:rFonts w:ascii="宋体" w:hAnsi="宋体" w:hint="eastAsia"/>
          <w:b/>
          <w:sz w:val="24"/>
        </w:rPr>
        <w:t>8</w:t>
      </w:r>
      <w:r>
        <w:rPr>
          <w:rStyle w:val="NormalCharacter"/>
          <w:rFonts w:ascii="宋体" w:hAnsi="宋体"/>
          <w:b/>
          <w:sz w:val="24"/>
        </w:rPr>
        <w:t>日</w:t>
      </w:r>
      <w:r w:rsidR="00C54B09">
        <w:rPr>
          <w:rStyle w:val="NormalCharacter"/>
          <w:rFonts w:ascii="宋体" w:hAnsi="宋体"/>
          <w:b/>
          <w:sz w:val="24"/>
        </w:rPr>
        <w:t>9</w:t>
      </w:r>
      <w:r>
        <w:rPr>
          <w:rStyle w:val="NormalCharacter"/>
          <w:rFonts w:ascii="宋体" w:hAnsi="宋体"/>
          <w:b/>
          <w:sz w:val="24"/>
        </w:rPr>
        <w:t>：30（北</w:t>
      </w:r>
      <w:r>
        <w:rPr>
          <w:rStyle w:val="NormalCharacter"/>
          <w:rFonts w:ascii="宋体" w:hAnsi="宋体"/>
          <w:b/>
          <w:color w:val="000000"/>
          <w:sz w:val="24"/>
        </w:rPr>
        <w:t>京时间）</w:t>
      </w:r>
    </w:p>
    <w:p w14:paraId="5FD88CA5" w14:textId="77777777" w:rsidR="008D0F5D" w:rsidRDefault="00BD71F0">
      <w:pPr>
        <w:spacing w:line="440" w:lineRule="exact"/>
        <w:ind w:firstLineChars="200" w:firstLine="480"/>
        <w:rPr>
          <w:rFonts w:ascii="宋体" w:hAnsi="宋体"/>
          <w:sz w:val="24"/>
        </w:rPr>
      </w:pPr>
      <w:r>
        <w:rPr>
          <w:rFonts w:ascii="宋体" w:hAnsi="宋体"/>
          <w:sz w:val="24"/>
        </w:rPr>
        <w:t>开标地点：</w:t>
      </w:r>
      <w:r>
        <w:rPr>
          <w:rFonts w:ascii="宋体" w:hAnsi="宋体" w:hint="eastAsia"/>
          <w:sz w:val="24"/>
        </w:rPr>
        <w:t>扬州市邗江中路368号扬州大学附属医院（西区医院）</w:t>
      </w:r>
      <w:r w:rsidR="00216921">
        <w:rPr>
          <w:rFonts w:ascii="宋体" w:hAnsi="宋体" w:hint="eastAsia"/>
          <w:sz w:val="24"/>
        </w:rPr>
        <w:t>行政楼</w:t>
      </w:r>
      <w:r>
        <w:rPr>
          <w:rFonts w:ascii="宋体" w:hAnsi="宋体" w:hint="eastAsia"/>
          <w:sz w:val="24"/>
        </w:rPr>
        <w:t>四楼采购中心</w:t>
      </w:r>
    </w:p>
    <w:p w14:paraId="11986DD6" w14:textId="77777777" w:rsidR="008D0F5D" w:rsidRDefault="00BD71F0">
      <w:pPr>
        <w:tabs>
          <w:tab w:val="left" w:pos="0"/>
        </w:tabs>
        <w:adjustRightInd w:val="0"/>
        <w:snapToGrid w:val="0"/>
        <w:spacing w:line="440" w:lineRule="exact"/>
        <w:ind w:firstLineChars="200" w:firstLine="464"/>
        <w:contextualSpacing/>
        <w:rPr>
          <w:rFonts w:ascii="宋体" w:hAnsi="宋体" w:cs="宋体"/>
          <w:color w:val="FF0000"/>
          <w:sz w:val="24"/>
        </w:rPr>
      </w:pPr>
      <w:r>
        <w:rPr>
          <w:rFonts w:ascii="宋体" w:hAnsi="宋体" w:cs="宋体" w:hint="eastAsia"/>
          <w:snapToGrid w:val="0"/>
          <w:spacing w:val="-4"/>
          <w:kern w:val="0"/>
          <w:sz w:val="24"/>
        </w:rPr>
        <w:t>1</w:t>
      </w:r>
      <w:r w:rsidR="001B7F1E">
        <w:rPr>
          <w:rFonts w:ascii="宋体" w:hAnsi="宋体" w:cs="宋体" w:hint="eastAsia"/>
          <w:snapToGrid w:val="0"/>
          <w:spacing w:val="-4"/>
          <w:kern w:val="0"/>
          <w:sz w:val="24"/>
        </w:rPr>
        <w:t>4</w:t>
      </w:r>
      <w:r>
        <w:rPr>
          <w:rFonts w:ascii="宋体" w:hAnsi="宋体" w:cs="宋体" w:hint="eastAsia"/>
          <w:snapToGrid w:val="0"/>
          <w:spacing w:val="-4"/>
          <w:kern w:val="0"/>
          <w:sz w:val="24"/>
        </w:rPr>
        <w:t>.投标有效期为45</w:t>
      </w:r>
      <w:proofErr w:type="gramStart"/>
      <w:r>
        <w:rPr>
          <w:rFonts w:ascii="宋体" w:hAnsi="宋体" w:cs="宋体" w:hint="eastAsia"/>
          <w:snapToGrid w:val="0"/>
          <w:spacing w:val="-4"/>
          <w:kern w:val="0"/>
          <w:sz w:val="24"/>
        </w:rPr>
        <w:t>日历天</w:t>
      </w:r>
      <w:proofErr w:type="gramEnd"/>
      <w:r>
        <w:rPr>
          <w:rFonts w:ascii="宋体" w:hAnsi="宋体" w:cs="宋体" w:hint="eastAsia"/>
          <w:snapToGrid w:val="0"/>
          <w:spacing w:val="-4"/>
          <w:kern w:val="0"/>
          <w:sz w:val="24"/>
        </w:rPr>
        <w:t>内有效。</w:t>
      </w:r>
    </w:p>
    <w:p w14:paraId="1FBA60B1" w14:textId="77777777" w:rsidR="008D0F5D" w:rsidRDefault="00BD71F0">
      <w:pPr>
        <w:tabs>
          <w:tab w:val="left" w:pos="0"/>
        </w:tabs>
        <w:adjustRightInd w:val="0"/>
        <w:snapToGrid w:val="0"/>
        <w:spacing w:line="440" w:lineRule="exact"/>
        <w:ind w:firstLineChars="200" w:firstLine="464"/>
        <w:contextualSpacing/>
        <w:rPr>
          <w:rFonts w:ascii="宋体" w:hAnsi="宋体" w:cs="宋体"/>
          <w:snapToGrid w:val="0"/>
          <w:spacing w:val="-4"/>
          <w:kern w:val="0"/>
          <w:sz w:val="24"/>
        </w:rPr>
      </w:pPr>
      <w:r>
        <w:rPr>
          <w:rFonts w:ascii="宋体" w:hAnsi="宋体" w:cs="宋体" w:hint="eastAsia"/>
          <w:snapToGrid w:val="0"/>
          <w:spacing w:val="-4"/>
          <w:kern w:val="0"/>
          <w:sz w:val="24"/>
        </w:rPr>
        <w:t>1</w:t>
      </w:r>
      <w:r w:rsidR="001B7F1E">
        <w:rPr>
          <w:rFonts w:ascii="宋体" w:hAnsi="宋体" w:cs="宋体" w:hint="eastAsia"/>
          <w:snapToGrid w:val="0"/>
          <w:spacing w:val="-4"/>
          <w:kern w:val="0"/>
          <w:sz w:val="24"/>
        </w:rPr>
        <w:t>5</w:t>
      </w:r>
      <w:r>
        <w:rPr>
          <w:rFonts w:ascii="宋体" w:hAnsi="宋体" w:cs="宋体" w:hint="eastAsia"/>
          <w:snapToGrid w:val="0"/>
          <w:spacing w:val="-4"/>
          <w:kern w:val="0"/>
          <w:sz w:val="24"/>
        </w:rPr>
        <w:t>.投标相关格式附后。</w:t>
      </w:r>
    </w:p>
    <w:p w14:paraId="4C1C37BF" w14:textId="77777777" w:rsidR="008D0F5D" w:rsidRDefault="00BD71F0">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cs="宋体" w:hint="eastAsia"/>
          <w:snapToGrid w:val="0"/>
          <w:kern w:val="0"/>
          <w:sz w:val="24"/>
        </w:rPr>
        <w:t>1</w:t>
      </w:r>
      <w:r w:rsidR="001B7F1E">
        <w:rPr>
          <w:rFonts w:ascii="宋体" w:hAnsi="宋体" w:cs="宋体" w:hint="eastAsia"/>
          <w:snapToGrid w:val="0"/>
          <w:kern w:val="0"/>
          <w:sz w:val="24"/>
        </w:rPr>
        <w:t>6</w:t>
      </w:r>
      <w:r>
        <w:rPr>
          <w:rFonts w:ascii="宋体" w:hAnsi="宋体" w:cs="宋体" w:hint="eastAsia"/>
          <w:bCs/>
          <w:snapToGrid w:val="0"/>
          <w:kern w:val="0"/>
          <w:sz w:val="24"/>
        </w:rPr>
        <w:t>.</w:t>
      </w:r>
      <w:r w:rsidRPr="00216921">
        <w:rPr>
          <w:rFonts w:ascii="宋体" w:hAnsi="宋体" w:cs="宋体" w:hint="eastAsia"/>
          <w:snapToGrid w:val="0"/>
          <w:spacing w:val="-4"/>
          <w:kern w:val="0"/>
          <w:sz w:val="24"/>
        </w:rPr>
        <w:t>供应商如确定参加投标，请如实填写招标文件内《供应商参加投标确认函》</w:t>
      </w:r>
      <w:r w:rsidR="00216921">
        <w:rPr>
          <w:rFonts w:ascii="宋体" w:hAnsi="宋体" w:cs="宋体" w:hint="eastAsia"/>
          <w:snapToGrid w:val="0"/>
          <w:spacing w:val="-4"/>
          <w:kern w:val="0"/>
          <w:sz w:val="24"/>
        </w:rPr>
        <w:t>（附件2）</w:t>
      </w:r>
      <w:r w:rsidRPr="00216921">
        <w:rPr>
          <w:rFonts w:ascii="宋体" w:hAnsi="宋体" w:cs="宋体" w:hint="eastAsia"/>
          <w:snapToGrid w:val="0"/>
          <w:spacing w:val="-4"/>
          <w:kern w:val="0"/>
          <w:sz w:val="24"/>
        </w:rPr>
        <w:t>，并在接收截止时间前将加盖公章的确认函扫描件发送至电子邮箱（</w:t>
      </w:r>
      <w:r w:rsidR="00216921" w:rsidRPr="00216921">
        <w:rPr>
          <w:rFonts w:ascii="宋体" w:hAnsi="宋体" w:cs="宋体" w:hint="eastAsia"/>
          <w:snapToGrid w:val="0"/>
          <w:spacing w:val="-4"/>
          <w:kern w:val="0"/>
          <w:sz w:val="24"/>
        </w:rPr>
        <w:t>50891671@qq.com</w:t>
      </w:r>
      <w:r w:rsidRPr="00216921">
        <w:rPr>
          <w:rFonts w:ascii="宋体" w:hAnsi="宋体" w:cs="宋体" w:hint="eastAsia"/>
          <w:snapToGrid w:val="0"/>
          <w:spacing w:val="-4"/>
          <w:kern w:val="0"/>
          <w:sz w:val="24"/>
        </w:rPr>
        <w:t>），同时需与采购经办人（联系电话：0514-82981199-</w:t>
      </w:r>
      <w:r w:rsidR="00216921">
        <w:rPr>
          <w:rFonts w:ascii="宋体" w:hAnsi="宋体" w:cs="宋体" w:hint="eastAsia"/>
          <w:snapToGrid w:val="0"/>
          <w:spacing w:val="-4"/>
          <w:kern w:val="0"/>
          <w:sz w:val="24"/>
        </w:rPr>
        <w:t>80465</w:t>
      </w:r>
      <w:r w:rsidRPr="00216921">
        <w:rPr>
          <w:rFonts w:ascii="宋体" w:hAnsi="宋体" w:cs="宋体" w:hint="eastAsia"/>
          <w:snapToGrid w:val="0"/>
          <w:spacing w:val="-4"/>
          <w:kern w:val="0"/>
          <w:sz w:val="24"/>
        </w:rPr>
        <w:t>）确认是否收到《供应商参加投标确认函》。</w:t>
      </w:r>
    </w:p>
    <w:p w14:paraId="7193853B" w14:textId="790FEA2E" w:rsidR="008D0F5D" w:rsidRDefault="00BD71F0">
      <w:pPr>
        <w:tabs>
          <w:tab w:val="left" w:pos="0"/>
        </w:tabs>
        <w:adjustRightInd w:val="0"/>
        <w:snapToGrid w:val="0"/>
        <w:spacing w:line="440" w:lineRule="exact"/>
        <w:ind w:firstLineChars="200" w:firstLine="464"/>
        <w:contextualSpacing/>
        <w:rPr>
          <w:rFonts w:ascii="宋体" w:hAnsi="宋体" w:cs="宋体"/>
          <w:color w:val="FF0000"/>
          <w:sz w:val="24"/>
        </w:rPr>
      </w:pPr>
      <w:r>
        <w:rPr>
          <w:rFonts w:ascii="宋体" w:hAnsi="宋体" w:cs="宋体" w:hint="eastAsia"/>
          <w:snapToGrid w:val="0"/>
          <w:spacing w:val="-4"/>
          <w:kern w:val="0"/>
          <w:sz w:val="24"/>
        </w:rPr>
        <w:t>1</w:t>
      </w:r>
      <w:r w:rsidR="001B7F1E">
        <w:rPr>
          <w:rFonts w:ascii="宋体" w:hAnsi="宋体" w:cs="宋体" w:hint="eastAsia"/>
          <w:snapToGrid w:val="0"/>
          <w:spacing w:val="-4"/>
          <w:kern w:val="0"/>
          <w:sz w:val="24"/>
        </w:rPr>
        <w:t>7</w:t>
      </w:r>
      <w:r>
        <w:rPr>
          <w:rFonts w:ascii="宋体" w:hAnsi="宋体" w:cs="宋体" w:hint="eastAsia"/>
          <w:snapToGrid w:val="0"/>
          <w:spacing w:val="-4"/>
          <w:kern w:val="0"/>
          <w:sz w:val="24"/>
        </w:rPr>
        <w:t>.如贵方确认参加投标，可凭投标确认函原件、营业执照、法人授权委托书原件、经办人身份证复印件、投标函原件、投标函附录原件</w:t>
      </w:r>
      <w:r w:rsidR="00216921">
        <w:rPr>
          <w:rFonts w:ascii="宋体" w:hAnsi="宋体" w:cs="宋体" w:hint="eastAsia"/>
          <w:snapToGrid w:val="0"/>
          <w:spacing w:val="-4"/>
          <w:kern w:val="0"/>
          <w:sz w:val="24"/>
        </w:rPr>
        <w:t>、</w:t>
      </w:r>
      <w:r>
        <w:rPr>
          <w:rFonts w:ascii="宋体" w:hAnsi="宋体" w:cs="宋体" w:hint="eastAsia"/>
          <w:snapToGrid w:val="0"/>
          <w:spacing w:val="-4"/>
          <w:kern w:val="0"/>
          <w:sz w:val="24"/>
        </w:rPr>
        <w:t>（以上资料须加盖企业单位公章并密封递交 ）于</w:t>
      </w:r>
      <w:r>
        <w:rPr>
          <w:rFonts w:ascii="宋体" w:hAnsi="宋体" w:cs="宋体" w:hint="eastAsia"/>
          <w:b/>
          <w:snapToGrid w:val="0"/>
          <w:spacing w:val="-4"/>
          <w:kern w:val="0"/>
          <w:sz w:val="24"/>
        </w:rPr>
        <w:t>2022年0</w:t>
      </w:r>
      <w:r w:rsidR="00C54B09">
        <w:rPr>
          <w:rFonts w:ascii="宋体" w:hAnsi="宋体" w:cs="宋体" w:hint="eastAsia"/>
          <w:b/>
          <w:snapToGrid w:val="0"/>
          <w:spacing w:val="-4"/>
          <w:kern w:val="0"/>
          <w:sz w:val="24"/>
        </w:rPr>
        <w:t>7</w:t>
      </w:r>
      <w:r>
        <w:rPr>
          <w:rFonts w:ascii="宋体" w:hAnsi="宋体" w:cs="宋体" w:hint="eastAsia"/>
          <w:b/>
          <w:snapToGrid w:val="0"/>
          <w:spacing w:val="-4"/>
          <w:kern w:val="0"/>
          <w:sz w:val="24"/>
        </w:rPr>
        <w:t>月</w:t>
      </w:r>
      <w:r w:rsidR="00855AA7">
        <w:rPr>
          <w:rFonts w:ascii="宋体" w:hAnsi="宋体" w:cs="宋体" w:hint="eastAsia"/>
          <w:b/>
          <w:snapToGrid w:val="0"/>
          <w:spacing w:val="-4"/>
          <w:kern w:val="0"/>
          <w:sz w:val="24"/>
        </w:rPr>
        <w:t>07</w:t>
      </w:r>
      <w:r>
        <w:rPr>
          <w:rFonts w:ascii="宋体" w:hAnsi="宋体" w:cs="宋体" w:hint="eastAsia"/>
          <w:b/>
          <w:snapToGrid w:val="0"/>
          <w:spacing w:val="-4"/>
          <w:kern w:val="0"/>
          <w:sz w:val="24"/>
        </w:rPr>
        <w:t>日</w:t>
      </w:r>
      <w:r w:rsidR="00C54B09">
        <w:rPr>
          <w:rFonts w:ascii="宋体" w:hAnsi="宋体" w:cs="宋体" w:hint="eastAsia"/>
          <w:b/>
          <w:snapToGrid w:val="0"/>
          <w:spacing w:val="-4"/>
          <w:kern w:val="0"/>
          <w:sz w:val="24"/>
        </w:rPr>
        <w:t>9</w:t>
      </w:r>
      <w:r>
        <w:rPr>
          <w:rFonts w:ascii="宋体" w:hAnsi="宋体" w:cs="宋体" w:hint="eastAsia"/>
          <w:b/>
          <w:snapToGrid w:val="0"/>
          <w:spacing w:val="-4"/>
          <w:kern w:val="0"/>
          <w:sz w:val="24"/>
        </w:rPr>
        <w:t>:</w:t>
      </w:r>
      <w:r w:rsidR="00C54B09">
        <w:rPr>
          <w:rFonts w:ascii="宋体" w:hAnsi="宋体" w:cs="宋体" w:hint="eastAsia"/>
          <w:b/>
          <w:snapToGrid w:val="0"/>
          <w:spacing w:val="-4"/>
          <w:kern w:val="0"/>
          <w:sz w:val="24"/>
        </w:rPr>
        <w:t>0</w:t>
      </w:r>
      <w:r>
        <w:rPr>
          <w:rFonts w:ascii="宋体" w:hAnsi="宋体" w:cs="宋体" w:hint="eastAsia"/>
          <w:b/>
          <w:snapToGrid w:val="0"/>
          <w:spacing w:val="-4"/>
          <w:kern w:val="0"/>
          <w:sz w:val="24"/>
        </w:rPr>
        <w:t>0</w:t>
      </w:r>
      <w:r>
        <w:rPr>
          <w:rFonts w:ascii="宋体" w:hAnsi="宋体" w:cs="宋体" w:hint="eastAsia"/>
          <w:snapToGrid w:val="0"/>
          <w:spacing w:val="-4"/>
          <w:kern w:val="0"/>
          <w:sz w:val="24"/>
        </w:rPr>
        <w:t>前递交至</w:t>
      </w:r>
      <w:r>
        <w:rPr>
          <w:rFonts w:ascii="宋体" w:hAnsi="宋体" w:cs="宋体" w:hint="eastAsia"/>
          <w:snapToGrid w:val="0"/>
          <w:spacing w:val="-4"/>
          <w:kern w:val="0"/>
          <w:sz w:val="24"/>
          <w:u w:val="single"/>
        </w:rPr>
        <w:t>扬州市邗江中路368号，扬州大学附属医院</w:t>
      </w:r>
      <w:r w:rsidR="00216921">
        <w:rPr>
          <w:rFonts w:ascii="宋体" w:hAnsi="宋体" w:cs="宋体" w:hint="eastAsia"/>
          <w:snapToGrid w:val="0"/>
          <w:spacing w:val="-4"/>
          <w:kern w:val="0"/>
          <w:sz w:val="24"/>
          <w:u w:val="single"/>
        </w:rPr>
        <w:t>行政楼</w:t>
      </w:r>
      <w:r>
        <w:rPr>
          <w:rFonts w:ascii="宋体" w:hAnsi="宋体" w:cs="宋体" w:hint="eastAsia"/>
          <w:snapToGrid w:val="0"/>
          <w:spacing w:val="-4"/>
          <w:kern w:val="0"/>
          <w:sz w:val="24"/>
          <w:u w:val="single"/>
        </w:rPr>
        <w:t>四楼采购中心40</w:t>
      </w:r>
      <w:r w:rsidR="00216921">
        <w:rPr>
          <w:rFonts w:ascii="宋体" w:hAnsi="宋体" w:cs="宋体" w:hint="eastAsia"/>
          <w:snapToGrid w:val="0"/>
          <w:spacing w:val="-4"/>
          <w:kern w:val="0"/>
          <w:sz w:val="24"/>
          <w:u w:val="single"/>
        </w:rPr>
        <w:t>3</w:t>
      </w:r>
      <w:r>
        <w:rPr>
          <w:rFonts w:ascii="宋体" w:hAnsi="宋体" w:cs="宋体" w:hint="eastAsia"/>
          <w:snapToGrid w:val="0"/>
          <w:spacing w:val="-4"/>
          <w:kern w:val="0"/>
          <w:sz w:val="24"/>
          <w:u w:val="single"/>
        </w:rPr>
        <w:t>办公室</w:t>
      </w:r>
      <w:r>
        <w:rPr>
          <w:rFonts w:ascii="宋体" w:hAnsi="宋体" w:cs="宋体" w:hint="eastAsia"/>
          <w:snapToGrid w:val="0"/>
          <w:spacing w:val="-4"/>
          <w:kern w:val="0"/>
          <w:sz w:val="24"/>
        </w:rPr>
        <w:t>，未在</w:t>
      </w:r>
      <w:r>
        <w:rPr>
          <w:rFonts w:ascii="宋体" w:hAnsi="宋体" w:cs="宋体" w:hint="eastAsia"/>
          <w:snapToGrid w:val="0"/>
          <w:color w:val="000000" w:themeColor="text1"/>
          <w:spacing w:val="-4"/>
          <w:kern w:val="0"/>
          <w:sz w:val="24"/>
        </w:rPr>
        <w:t>规定时间前递交投标资料的投标单位</w:t>
      </w:r>
      <w:r>
        <w:rPr>
          <w:rFonts w:ascii="宋体" w:hAnsi="宋体" w:cs="宋体" w:hint="eastAsia"/>
          <w:snapToGrid w:val="0"/>
          <w:spacing w:val="-4"/>
          <w:kern w:val="0"/>
          <w:sz w:val="24"/>
        </w:rPr>
        <w:t>视为放弃本次投标。</w:t>
      </w:r>
    </w:p>
    <w:p w14:paraId="436B2963" w14:textId="77777777" w:rsidR="008D0F5D" w:rsidRDefault="001B7F1E">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cs="宋体" w:hint="eastAsia"/>
          <w:snapToGrid w:val="0"/>
          <w:kern w:val="0"/>
          <w:sz w:val="24"/>
        </w:rPr>
        <w:t>18</w:t>
      </w:r>
      <w:r w:rsidR="00BD71F0">
        <w:rPr>
          <w:rFonts w:ascii="宋体" w:hAnsi="宋体" w:cs="宋体" w:hint="eastAsia"/>
          <w:snapToGrid w:val="0"/>
          <w:kern w:val="0"/>
          <w:sz w:val="24"/>
        </w:rPr>
        <w:t>.如有疑问，请贵方与采购人联络。</w:t>
      </w:r>
    </w:p>
    <w:p w14:paraId="011F85AC" w14:textId="77777777" w:rsidR="008D0F5D" w:rsidRDefault="00BD71F0">
      <w:pPr>
        <w:tabs>
          <w:tab w:val="left" w:pos="1080"/>
          <w:tab w:val="left" w:pos="1155"/>
        </w:tabs>
        <w:adjustRightInd w:val="0"/>
        <w:snapToGrid w:val="0"/>
        <w:spacing w:line="440" w:lineRule="exact"/>
        <w:ind w:firstLineChars="200" w:firstLine="480"/>
        <w:contextualSpacing/>
        <w:jc w:val="left"/>
        <w:rPr>
          <w:rFonts w:ascii="宋体" w:hAnsi="宋体" w:cs="宋体"/>
          <w:sz w:val="24"/>
        </w:rPr>
      </w:pPr>
      <w:r>
        <w:rPr>
          <w:rFonts w:ascii="宋体" w:hAnsi="宋体" w:cs="宋体" w:hint="eastAsia"/>
          <w:sz w:val="24"/>
        </w:rPr>
        <w:t>采 购 人：扬州大学附属医院</w:t>
      </w:r>
    </w:p>
    <w:p w14:paraId="3157CEA2" w14:textId="77777777" w:rsidR="008D0F5D" w:rsidRDefault="00BD71F0">
      <w:pPr>
        <w:tabs>
          <w:tab w:val="left" w:pos="1080"/>
          <w:tab w:val="left" w:pos="1155"/>
        </w:tabs>
        <w:adjustRightInd w:val="0"/>
        <w:snapToGrid w:val="0"/>
        <w:spacing w:line="440" w:lineRule="exact"/>
        <w:ind w:firstLineChars="200" w:firstLine="480"/>
        <w:contextualSpacing/>
        <w:jc w:val="left"/>
        <w:rPr>
          <w:color w:val="787878"/>
          <w:sz w:val="22"/>
          <w:szCs w:val="22"/>
        </w:rPr>
      </w:pPr>
      <w:r>
        <w:rPr>
          <w:rFonts w:ascii="宋体" w:hAnsi="宋体" w:cs="宋体" w:hint="eastAsia"/>
          <w:sz w:val="24"/>
        </w:rPr>
        <w:t>地    址</w:t>
      </w:r>
      <w:r>
        <w:rPr>
          <w:rFonts w:ascii="宋体" w:hAnsi="宋体" w:cs="宋体" w:hint="eastAsia"/>
          <w:snapToGrid w:val="0"/>
          <w:kern w:val="0"/>
          <w:sz w:val="24"/>
        </w:rPr>
        <w:t>：扬州市邗江中路368号</w:t>
      </w:r>
    </w:p>
    <w:p w14:paraId="109EEAB5" w14:textId="77777777" w:rsidR="008D0F5D" w:rsidRDefault="00BD71F0">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rPr>
      </w:pPr>
      <w:r>
        <w:rPr>
          <w:rFonts w:ascii="宋体" w:hAnsi="宋体" w:cs="宋体" w:hint="eastAsia"/>
          <w:sz w:val="24"/>
        </w:rPr>
        <w:t>联 系 人：</w:t>
      </w:r>
      <w:r w:rsidR="00216921">
        <w:rPr>
          <w:rFonts w:ascii="宋体" w:hAnsi="宋体" w:cs="宋体" w:hint="eastAsia"/>
          <w:sz w:val="24"/>
        </w:rPr>
        <w:t>张</w:t>
      </w:r>
      <w:r>
        <w:rPr>
          <w:rFonts w:ascii="宋体" w:hAnsi="宋体" w:cs="宋体" w:hint="eastAsia"/>
          <w:sz w:val="24"/>
        </w:rPr>
        <w:t>老师</w:t>
      </w:r>
    </w:p>
    <w:p w14:paraId="3B9ED62B" w14:textId="77777777" w:rsidR="008D0F5D" w:rsidRDefault="00BD71F0">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rPr>
      </w:pPr>
      <w:r>
        <w:rPr>
          <w:rFonts w:ascii="宋体" w:hAnsi="宋体" w:cs="宋体" w:hint="eastAsia"/>
          <w:snapToGrid w:val="0"/>
          <w:kern w:val="0"/>
          <w:sz w:val="24"/>
        </w:rPr>
        <w:t>联系电话：0514—82981199—</w:t>
      </w:r>
      <w:r w:rsidR="00216921">
        <w:rPr>
          <w:rFonts w:ascii="宋体" w:hAnsi="宋体" w:cs="宋体" w:hint="eastAsia"/>
          <w:snapToGrid w:val="0"/>
          <w:kern w:val="0"/>
          <w:sz w:val="24"/>
        </w:rPr>
        <w:t>80465</w:t>
      </w:r>
    </w:p>
    <w:p w14:paraId="578AF87D" w14:textId="77777777" w:rsidR="008D0F5D" w:rsidRDefault="008D0F5D">
      <w:pPr>
        <w:rPr>
          <w:rFonts w:ascii="宋体" w:hAnsi="宋体"/>
          <w:b/>
          <w:sz w:val="36"/>
          <w:szCs w:val="36"/>
        </w:rPr>
      </w:pPr>
    </w:p>
    <w:p w14:paraId="096BB2DF" w14:textId="77777777" w:rsidR="008D0F5D" w:rsidRDefault="008D0F5D">
      <w:pPr>
        <w:jc w:val="center"/>
        <w:rPr>
          <w:rFonts w:ascii="宋体" w:hAnsi="宋体"/>
          <w:b/>
          <w:sz w:val="36"/>
          <w:szCs w:val="36"/>
        </w:rPr>
        <w:sectPr w:rsidR="008D0F5D">
          <w:footerReference w:type="default" r:id="rId11"/>
          <w:pgSz w:w="11906" w:h="16838"/>
          <w:pgMar w:top="1440" w:right="1803" w:bottom="1440" w:left="1803" w:header="851" w:footer="992" w:gutter="0"/>
          <w:pgNumType w:start="1"/>
          <w:cols w:space="720"/>
          <w:docGrid w:linePitch="319"/>
        </w:sectPr>
      </w:pPr>
    </w:p>
    <w:p w14:paraId="03B9D83A" w14:textId="77777777" w:rsidR="008D0F5D" w:rsidRDefault="00BD71F0">
      <w:pPr>
        <w:jc w:val="center"/>
        <w:rPr>
          <w:rFonts w:ascii="宋体" w:hAnsi="宋体"/>
          <w:b/>
          <w:sz w:val="36"/>
          <w:szCs w:val="36"/>
        </w:rPr>
      </w:pPr>
      <w:r>
        <w:rPr>
          <w:rFonts w:ascii="宋体" w:hAnsi="宋体" w:hint="eastAsia"/>
          <w:b/>
          <w:sz w:val="36"/>
          <w:szCs w:val="36"/>
        </w:rPr>
        <w:lastRenderedPageBreak/>
        <w:t>二、项目需求</w:t>
      </w:r>
    </w:p>
    <w:p w14:paraId="0BA8D9ED" w14:textId="77777777" w:rsidR="008D0F5D" w:rsidRDefault="00BD71F0">
      <w:pPr>
        <w:tabs>
          <w:tab w:val="left" w:pos="540"/>
          <w:tab w:val="left" w:pos="720"/>
        </w:tabs>
        <w:adjustRightInd w:val="0"/>
        <w:snapToGrid w:val="0"/>
        <w:spacing w:line="440" w:lineRule="exact"/>
        <w:ind w:firstLineChars="58" w:firstLine="140"/>
        <w:contextualSpacing/>
        <w:rPr>
          <w:rFonts w:asciiTheme="minorEastAsia" w:eastAsiaTheme="minorEastAsia" w:hAnsiTheme="minorEastAsia"/>
          <w:sz w:val="24"/>
        </w:rPr>
      </w:pPr>
      <w:r>
        <w:rPr>
          <w:rFonts w:asciiTheme="minorEastAsia" w:eastAsiaTheme="minorEastAsia" w:hAnsiTheme="minorEastAsia" w:hint="eastAsia"/>
          <w:b/>
          <w:bCs/>
          <w:sz w:val="24"/>
        </w:rPr>
        <w:t>1.项目概况</w:t>
      </w:r>
    </w:p>
    <w:p w14:paraId="67BD1D0E" w14:textId="77777777" w:rsidR="008D0F5D" w:rsidRDefault="00BD71F0">
      <w:pPr>
        <w:adjustRightInd w:val="0"/>
        <w:snapToGrid w:val="0"/>
        <w:spacing w:line="440" w:lineRule="exact"/>
        <w:ind w:firstLineChars="58" w:firstLine="139"/>
        <w:contextualSpacing/>
        <w:rPr>
          <w:rFonts w:ascii="宋体" w:hAnsi="宋体" w:cs="宋体"/>
          <w:snapToGrid w:val="0"/>
          <w:kern w:val="0"/>
          <w:sz w:val="24"/>
        </w:rPr>
      </w:pPr>
      <w:r>
        <w:rPr>
          <w:rFonts w:ascii="宋体" w:hAnsi="宋体" w:cs="宋体" w:hint="eastAsia"/>
          <w:snapToGrid w:val="0"/>
          <w:kern w:val="0"/>
          <w:sz w:val="24"/>
        </w:rPr>
        <w:t>1.1项目名称：</w:t>
      </w:r>
      <w:r w:rsidR="00C54B09" w:rsidRPr="00C54B09">
        <w:rPr>
          <w:rFonts w:ascii="宋体" w:hAnsi="宋体" w:cs="宋体" w:hint="eastAsia"/>
          <w:bCs/>
          <w:snapToGrid w:val="0"/>
          <w:kern w:val="0"/>
          <w:sz w:val="24"/>
        </w:rPr>
        <w:t>扬州大学附属医院DSA设备专用钢吊架采购安装</w:t>
      </w:r>
    </w:p>
    <w:p w14:paraId="5D10989F" w14:textId="77777777" w:rsidR="00871D89" w:rsidRDefault="00BD71F0">
      <w:pPr>
        <w:adjustRightInd w:val="0"/>
        <w:snapToGrid w:val="0"/>
        <w:spacing w:line="440" w:lineRule="exact"/>
        <w:ind w:firstLineChars="58" w:firstLine="139"/>
        <w:contextualSpacing/>
        <w:rPr>
          <w:rFonts w:ascii="宋体" w:hAnsi="宋体" w:cs="宋体"/>
          <w:bCs/>
          <w:snapToGrid w:val="0"/>
          <w:kern w:val="0"/>
          <w:sz w:val="24"/>
        </w:rPr>
      </w:pPr>
      <w:r>
        <w:rPr>
          <w:rFonts w:ascii="宋体" w:hAnsi="宋体" w:cs="宋体" w:hint="eastAsia"/>
          <w:snapToGrid w:val="0"/>
          <w:kern w:val="0"/>
          <w:sz w:val="24"/>
        </w:rPr>
        <w:t>1.</w:t>
      </w:r>
      <w:r w:rsidR="00C54B09">
        <w:rPr>
          <w:rFonts w:ascii="宋体" w:hAnsi="宋体" w:cs="宋体" w:hint="eastAsia"/>
          <w:snapToGrid w:val="0"/>
          <w:kern w:val="0"/>
          <w:sz w:val="24"/>
        </w:rPr>
        <w:t>2</w:t>
      </w:r>
      <w:r>
        <w:rPr>
          <w:rFonts w:ascii="宋体" w:hAnsi="宋体" w:cs="宋体" w:hint="eastAsia"/>
          <w:snapToGrid w:val="0"/>
          <w:kern w:val="0"/>
          <w:sz w:val="24"/>
        </w:rPr>
        <w:t>项目地点：</w:t>
      </w:r>
      <w:r w:rsidR="00871D89" w:rsidRPr="00871D89">
        <w:rPr>
          <w:rFonts w:ascii="宋体" w:hAnsi="宋体" w:cs="宋体" w:hint="eastAsia"/>
          <w:bCs/>
          <w:snapToGrid w:val="0"/>
          <w:kern w:val="0"/>
          <w:sz w:val="24"/>
        </w:rPr>
        <w:t>扬州大学附属医院</w:t>
      </w:r>
      <w:r w:rsidR="00C54B09">
        <w:rPr>
          <w:rFonts w:ascii="宋体" w:hAnsi="宋体" w:cs="宋体" w:hint="eastAsia"/>
          <w:bCs/>
          <w:snapToGrid w:val="0"/>
          <w:kern w:val="0"/>
          <w:sz w:val="24"/>
        </w:rPr>
        <w:t>东区影像科</w:t>
      </w:r>
    </w:p>
    <w:p w14:paraId="60BBF33C" w14:textId="77777777" w:rsidR="008D0F5D" w:rsidRDefault="00BD71F0">
      <w:pPr>
        <w:adjustRightInd w:val="0"/>
        <w:snapToGrid w:val="0"/>
        <w:spacing w:line="440" w:lineRule="exact"/>
        <w:ind w:firstLineChars="58" w:firstLine="139"/>
        <w:contextualSpacing/>
        <w:rPr>
          <w:rFonts w:ascii="宋体" w:hAnsi="宋体" w:cs="宋体"/>
          <w:snapToGrid w:val="0"/>
          <w:kern w:val="0"/>
          <w:sz w:val="24"/>
        </w:rPr>
      </w:pPr>
      <w:r>
        <w:rPr>
          <w:rFonts w:ascii="宋体" w:hAnsi="宋体" w:cs="宋体" w:hint="eastAsia"/>
          <w:snapToGrid w:val="0"/>
          <w:kern w:val="0"/>
          <w:sz w:val="24"/>
        </w:rPr>
        <w:t>1.</w:t>
      </w:r>
      <w:r w:rsidR="00C54B09">
        <w:rPr>
          <w:rFonts w:ascii="宋体" w:hAnsi="宋体" w:cs="宋体" w:hint="eastAsia"/>
          <w:snapToGrid w:val="0"/>
          <w:kern w:val="0"/>
          <w:sz w:val="24"/>
        </w:rPr>
        <w:t>3</w:t>
      </w:r>
      <w:r>
        <w:rPr>
          <w:rFonts w:ascii="宋体" w:hAnsi="宋体" w:cs="宋体" w:hint="eastAsia"/>
          <w:snapToGrid w:val="0"/>
          <w:kern w:val="0"/>
          <w:sz w:val="24"/>
        </w:rPr>
        <w:t>最高限价：</w:t>
      </w:r>
      <w:r w:rsidR="00C54B09">
        <w:rPr>
          <w:rFonts w:ascii="宋体" w:hAnsi="宋体" w:cs="宋体" w:hint="eastAsia"/>
          <w:snapToGrid w:val="0"/>
          <w:kern w:val="0"/>
          <w:sz w:val="24"/>
        </w:rPr>
        <w:t>6.6</w:t>
      </w:r>
      <w:r>
        <w:rPr>
          <w:rFonts w:ascii="宋体" w:hAnsi="宋体" w:cs="宋体" w:hint="eastAsia"/>
          <w:snapToGrid w:val="0"/>
          <w:kern w:val="0"/>
          <w:sz w:val="24"/>
        </w:rPr>
        <w:t>万元，投标报价高于最高限价作废标处理</w:t>
      </w:r>
      <w:r w:rsidR="00C54B09" w:rsidRPr="005A5ADB">
        <w:rPr>
          <w:rFonts w:ascii="宋体" w:hAnsi="宋体" w:cs="宋体" w:hint="eastAsia"/>
          <w:b/>
          <w:bCs/>
          <w:snapToGrid w:val="0"/>
          <w:kern w:val="0"/>
          <w:sz w:val="24"/>
        </w:rPr>
        <w:t>（共两套）</w:t>
      </w:r>
      <w:r>
        <w:rPr>
          <w:rFonts w:ascii="宋体" w:hAnsi="宋体" w:cs="宋体" w:hint="eastAsia"/>
          <w:snapToGrid w:val="0"/>
          <w:kern w:val="0"/>
          <w:sz w:val="24"/>
        </w:rPr>
        <w:t>。</w:t>
      </w:r>
    </w:p>
    <w:p w14:paraId="256F3F15" w14:textId="77777777" w:rsidR="008D0F5D" w:rsidRDefault="00BD71F0">
      <w:pPr>
        <w:numPr>
          <w:ilvl w:val="0"/>
          <w:numId w:val="2"/>
        </w:numPr>
        <w:adjustRightInd w:val="0"/>
        <w:snapToGrid w:val="0"/>
        <w:spacing w:line="440" w:lineRule="exact"/>
        <w:ind w:firstLineChars="58" w:firstLine="140"/>
        <w:contextualSpacing/>
      </w:pPr>
      <w:r>
        <w:rPr>
          <w:rFonts w:ascii="宋体" w:hAnsi="宋体" w:hint="eastAsia"/>
          <w:b/>
          <w:sz w:val="24"/>
        </w:rPr>
        <w:t>采购项目内容及要求</w:t>
      </w:r>
    </w:p>
    <w:p w14:paraId="37D3CCE4" w14:textId="59EBE6D7" w:rsidR="000670A7" w:rsidRPr="00CF30C5" w:rsidRDefault="00B61C8D" w:rsidP="00CF30C5">
      <w:pPr>
        <w:adjustRightInd w:val="0"/>
        <w:snapToGrid w:val="0"/>
        <w:spacing w:line="440" w:lineRule="exact"/>
        <w:ind w:firstLineChars="58" w:firstLine="139"/>
        <w:contextualSpacing/>
        <w:rPr>
          <w:rFonts w:ascii="宋体" w:hAnsi="宋体" w:cs="宋体"/>
          <w:bCs/>
          <w:snapToGrid w:val="0"/>
          <w:kern w:val="0"/>
          <w:sz w:val="24"/>
        </w:rPr>
      </w:pPr>
      <w:r>
        <w:rPr>
          <w:rFonts w:ascii="宋体" w:hAnsi="宋体" w:cs="宋体" w:hint="eastAsia"/>
          <w:bCs/>
          <w:snapToGrid w:val="0"/>
          <w:kern w:val="0"/>
          <w:sz w:val="24"/>
        </w:rPr>
        <w:t>2</w:t>
      </w:r>
      <w:r>
        <w:rPr>
          <w:rFonts w:ascii="宋体" w:hAnsi="宋体" w:cs="宋体"/>
          <w:bCs/>
          <w:snapToGrid w:val="0"/>
          <w:kern w:val="0"/>
          <w:sz w:val="24"/>
        </w:rPr>
        <w:t>.1</w:t>
      </w:r>
      <w:r w:rsidR="00871D89" w:rsidRPr="00CF30C5">
        <w:rPr>
          <w:rFonts w:ascii="宋体" w:hAnsi="宋体" w:cs="宋体" w:hint="eastAsia"/>
          <w:bCs/>
          <w:snapToGrid w:val="0"/>
          <w:kern w:val="0"/>
          <w:sz w:val="24"/>
        </w:rPr>
        <w:t>因</w:t>
      </w:r>
      <w:r w:rsidR="00C54B09">
        <w:rPr>
          <w:rFonts w:ascii="宋体" w:hAnsi="宋体" w:cs="宋体" w:hint="eastAsia"/>
          <w:bCs/>
          <w:snapToGrid w:val="0"/>
          <w:kern w:val="0"/>
          <w:sz w:val="24"/>
        </w:rPr>
        <w:t>东区影像科改造，需采购安装DSA设备专用钢吊架</w:t>
      </w:r>
      <w:r w:rsidR="00902C55">
        <w:rPr>
          <w:rFonts w:ascii="宋体" w:hAnsi="宋体" w:cs="宋体" w:hint="eastAsia"/>
          <w:bCs/>
          <w:snapToGrid w:val="0"/>
          <w:kern w:val="0"/>
          <w:sz w:val="24"/>
        </w:rPr>
        <w:t>。</w:t>
      </w:r>
      <w:r w:rsidR="00E76A56">
        <w:rPr>
          <w:rFonts w:ascii="宋体" w:hAnsi="宋体" w:cs="宋体" w:hint="eastAsia"/>
          <w:bCs/>
          <w:snapToGrid w:val="0"/>
          <w:kern w:val="0"/>
          <w:sz w:val="24"/>
        </w:rPr>
        <w:t>项目质保期为</w:t>
      </w:r>
      <w:r w:rsidR="00C54B09">
        <w:rPr>
          <w:rFonts w:ascii="宋体" w:hAnsi="宋体" w:cs="宋体" w:hint="eastAsia"/>
          <w:bCs/>
          <w:snapToGrid w:val="0"/>
          <w:kern w:val="0"/>
          <w:sz w:val="24"/>
        </w:rPr>
        <w:t>2</w:t>
      </w:r>
      <w:r w:rsidR="00E76A56">
        <w:rPr>
          <w:rFonts w:ascii="宋体" w:hAnsi="宋体" w:cs="宋体" w:hint="eastAsia"/>
          <w:bCs/>
          <w:snapToGrid w:val="0"/>
          <w:kern w:val="0"/>
          <w:sz w:val="24"/>
        </w:rPr>
        <w:t>年。</w:t>
      </w:r>
    </w:p>
    <w:p w14:paraId="27C47FCE" w14:textId="1DB2A067" w:rsidR="00123AAF" w:rsidRDefault="00B61C8D" w:rsidP="00F440DF">
      <w:pPr>
        <w:adjustRightInd w:val="0"/>
        <w:snapToGrid w:val="0"/>
        <w:spacing w:line="440" w:lineRule="exact"/>
        <w:ind w:firstLineChars="58" w:firstLine="139"/>
        <w:contextualSpacing/>
        <w:rPr>
          <w:rFonts w:ascii="宋体" w:hAnsi="宋体" w:cs="宋体"/>
          <w:bCs/>
          <w:snapToGrid w:val="0"/>
          <w:kern w:val="0"/>
          <w:sz w:val="24"/>
        </w:rPr>
      </w:pPr>
      <w:r>
        <w:rPr>
          <w:rFonts w:ascii="宋体" w:hAnsi="宋体" w:cs="宋体"/>
          <w:bCs/>
          <w:snapToGrid w:val="0"/>
          <w:kern w:val="0"/>
          <w:sz w:val="24"/>
        </w:rPr>
        <w:t>2.2</w:t>
      </w:r>
      <w:r w:rsidR="00123AAF" w:rsidRPr="00F440DF">
        <w:rPr>
          <w:rFonts w:ascii="宋体" w:hAnsi="宋体" w:cs="宋体" w:hint="eastAsia"/>
          <w:bCs/>
          <w:snapToGrid w:val="0"/>
          <w:kern w:val="0"/>
          <w:sz w:val="24"/>
        </w:rPr>
        <w:t>报价</w:t>
      </w:r>
      <w:r>
        <w:rPr>
          <w:rFonts w:ascii="宋体" w:hAnsi="宋体" w:cs="宋体" w:hint="eastAsia"/>
          <w:bCs/>
          <w:snapToGrid w:val="0"/>
          <w:kern w:val="0"/>
          <w:sz w:val="24"/>
        </w:rPr>
        <w:t>：</w:t>
      </w:r>
      <w:r w:rsidR="00123AAF" w:rsidRPr="00F440DF">
        <w:rPr>
          <w:rFonts w:ascii="宋体" w:hAnsi="宋体" w:cs="宋体" w:hint="eastAsia"/>
          <w:bCs/>
          <w:snapToGrid w:val="0"/>
          <w:kern w:val="0"/>
          <w:sz w:val="24"/>
        </w:rPr>
        <w:t>包含</w:t>
      </w:r>
      <w:r w:rsidR="00985081">
        <w:rPr>
          <w:rFonts w:ascii="宋体" w:hAnsi="宋体" w:cs="宋体" w:hint="eastAsia"/>
          <w:bCs/>
          <w:snapToGrid w:val="0"/>
          <w:kern w:val="0"/>
          <w:sz w:val="24"/>
        </w:rPr>
        <w:t>主材</w:t>
      </w:r>
      <w:r w:rsidR="005A5ADB">
        <w:rPr>
          <w:rFonts w:ascii="宋体" w:hAnsi="宋体" w:cs="宋体" w:hint="eastAsia"/>
          <w:bCs/>
          <w:snapToGrid w:val="0"/>
          <w:kern w:val="0"/>
          <w:sz w:val="24"/>
        </w:rPr>
        <w:t>（含材料损耗）</w:t>
      </w:r>
      <w:r w:rsidR="00985081">
        <w:rPr>
          <w:rFonts w:ascii="宋体" w:hAnsi="宋体" w:cs="宋体" w:hint="eastAsia"/>
          <w:bCs/>
          <w:snapToGrid w:val="0"/>
          <w:kern w:val="0"/>
          <w:sz w:val="24"/>
        </w:rPr>
        <w:t>，</w:t>
      </w:r>
      <w:r w:rsidR="00985081" w:rsidRPr="00F440DF">
        <w:rPr>
          <w:rFonts w:ascii="宋体" w:hAnsi="宋体" w:cs="宋体" w:hint="eastAsia"/>
          <w:bCs/>
          <w:snapToGrid w:val="0"/>
          <w:kern w:val="0"/>
          <w:sz w:val="24"/>
        </w:rPr>
        <w:t>辅材</w:t>
      </w:r>
      <w:r w:rsidR="00985081">
        <w:rPr>
          <w:rFonts w:ascii="宋体" w:hAnsi="宋体" w:cs="宋体" w:hint="eastAsia"/>
          <w:bCs/>
          <w:snapToGrid w:val="0"/>
          <w:kern w:val="0"/>
          <w:sz w:val="24"/>
        </w:rPr>
        <w:t>，</w:t>
      </w:r>
      <w:r w:rsidR="00985081" w:rsidRPr="00F440DF">
        <w:rPr>
          <w:rFonts w:ascii="宋体" w:hAnsi="宋体" w:cs="宋体" w:hint="eastAsia"/>
          <w:bCs/>
          <w:snapToGrid w:val="0"/>
          <w:kern w:val="0"/>
          <w:sz w:val="24"/>
        </w:rPr>
        <w:t>预埋件</w:t>
      </w:r>
      <w:r w:rsidR="00985081">
        <w:rPr>
          <w:rFonts w:ascii="宋体" w:hAnsi="宋体" w:cs="宋体" w:hint="eastAsia"/>
          <w:bCs/>
          <w:snapToGrid w:val="0"/>
          <w:kern w:val="0"/>
          <w:sz w:val="24"/>
        </w:rPr>
        <w:t>，</w:t>
      </w:r>
      <w:r w:rsidR="00985081" w:rsidRPr="00F440DF">
        <w:rPr>
          <w:rFonts w:ascii="宋体" w:hAnsi="宋体" w:cs="宋体" w:hint="eastAsia"/>
          <w:bCs/>
          <w:snapToGrid w:val="0"/>
          <w:kern w:val="0"/>
          <w:sz w:val="24"/>
        </w:rPr>
        <w:t>辅料</w:t>
      </w:r>
      <w:r w:rsidR="00985081">
        <w:rPr>
          <w:rFonts w:ascii="宋体" w:hAnsi="宋体" w:cs="宋体" w:hint="eastAsia"/>
          <w:bCs/>
          <w:snapToGrid w:val="0"/>
          <w:kern w:val="0"/>
          <w:sz w:val="24"/>
        </w:rPr>
        <w:t>，</w:t>
      </w:r>
      <w:r w:rsidR="002C01C9">
        <w:rPr>
          <w:rFonts w:ascii="宋体" w:hAnsi="宋体" w:cs="宋体" w:hint="eastAsia"/>
          <w:bCs/>
          <w:snapToGrid w:val="0"/>
          <w:kern w:val="0"/>
          <w:sz w:val="24"/>
        </w:rPr>
        <w:t>防锈漆、面漆，</w:t>
      </w:r>
      <w:r w:rsidR="00985081" w:rsidRPr="00F440DF">
        <w:rPr>
          <w:rFonts w:ascii="宋体" w:hAnsi="宋体" w:cs="宋体" w:hint="eastAsia"/>
          <w:bCs/>
          <w:snapToGrid w:val="0"/>
          <w:kern w:val="0"/>
          <w:sz w:val="24"/>
        </w:rPr>
        <w:t>设备用精加工件（定制）</w:t>
      </w:r>
      <w:r w:rsidR="00985081">
        <w:rPr>
          <w:rFonts w:ascii="宋体" w:hAnsi="宋体" w:cs="宋体" w:hint="eastAsia"/>
          <w:bCs/>
          <w:snapToGrid w:val="0"/>
          <w:kern w:val="0"/>
          <w:sz w:val="24"/>
        </w:rPr>
        <w:t>，</w:t>
      </w:r>
      <w:r w:rsidR="00985081" w:rsidRPr="00F440DF">
        <w:rPr>
          <w:rFonts w:ascii="宋体" w:hAnsi="宋体" w:cs="宋体" w:hint="eastAsia"/>
          <w:bCs/>
          <w:snapToGrid w:val="0"/>
          <w:kern w:val="0"/>
          <w:sz w:val="24"/>
        </w:rPr>
        <w:t>现场制作、安装</w:t>
      </w:r>
      <w:r w:rsidR="00985081">
        <w:rPr>
          <w:rFonts w:ascii="宋体" w:hAnsi="宋体" w:cs="宋体" w:hint="eastAsia"/>
          <w:bCs/>
          <w:snapToGrid w:val="0"/>
          <w:kern w:val="0"/>
          <w:sz w:val="24"/>
        </w:rPr>
        <w:t>，</w:t>
      </w:r>
      <w:r w:rsidR="00497B56" w:rsidRPr="00F440DF">
        <w:rPr>
          <w:rFonts w:ascii="宋体" w:hAnsi="宋体" w:cs="宋体" w:hint="eastAsia"/>
          <w:bCs/>
          <w:snapToGrid w:val="0"/>
          <w:kern w:val="0"/>
          <w:sz w:val="24"/>
        </w:rPr>
        <w:t>拆除原设备吊架</w:t>
      </w:r>
      <w:r w:rsidR="00497B56">
        <w:rPr>
          <w:rFonts w:ascii="宋体" w:hAnsi="宋体" w:cs="宋体" w:hint="eastAsia"/>
          <w:bCs/>
          <w:snapToGrid w:val="0"/>
          <w:kern w:val="0"/>
          <w:sz w:val="24"/>
        </w:rPr>
        <w:t>，</w:t>
      </w:r>
      <w:proofErr w:type="gramStart"/>
      <w:r w:rsidR="002C01C9">
        <w:rPr>
          <w:rFonts w:ascii="宋体" w:hAnsi="宋体" w:cs="宋体" w:hint="eastAsia"/>
          <w:bCs/>
          <w:snapToGrid w:val="0"/>
          <w:kern w:val="0"/>
          <w:sz w:val="24"/>
        </w:rPr>
        <w:t>规</w:t>
      </w:r>
      <w:proofErr w:type="gramEnd"/>
      <w:r w:rsidR="002C01C9">
        <w:rPr>
          <w:rFonts w:ascii="宋体" w:hAnsi="宋体" w:cs="宋体" w:hint="eastAsia"/>
          <w:bCs/>
          <w:snapToGrid w:val="0"/>
          <w:kern w:val="0"/>
          <w:sz w:val="24"/>
        </w:rPr>
        <w:t>费，</w:t>
      </w:r>
      <w:r w:rsidR="00985081" w:rsidRPr="00F440DF">
        <w:rPr>
          <w:rFonts w:ascii="宋体" w:hAnsi="宋体" w:cs="宋体" w:hint="eastAsia"/>
          <w:bCs/>
          <w:snapToGrid w:val="0"/>
          <w:kern w:val="0"/>
          <w:sz w:val="24"/>
        </w:rPr>
        <w:t>税金</w:t>
      </w:r>
      <w:r w:rsidR="00497B56">
        <w:rPr>
          <w:rFonts w:ascii="宋体" w:hAnsi="宋体" w:cs="宋体" w:hint="eastAsia"/>
          <w:bCs/>
          <w:snapToGrid w:val="0"/>
          <w:kern w:val="0"/>
          <w:sz w:val="24"/>
        </w:rPr>
        <w:t>等</w:t>
      </w:r>
      <w:r w:rsidR="00123AAF" w:rsidRPr="00F440DF">
        <w:rPr>
          <w:rFonts w:ascii="宋体" w:hAnsi="宋体" w:cs="宋体" w:hint="eastAsia"/>
          <w:bCs/>
          <w:snapToGrid w:val="0"/>
          <w:kern w:val="0"/>
          <w:sz w:val="24"/>
        </w:rPr>
        <w:t>。</w:t>
      </w:r>
    </w:p>
    <w:p w14:paraId="78D5993F" w14:textId="4DE7FAED" w:rsidR="00B61C8D" w:rsidRPr="00B61C8D" w:rsidRDefault="00B61C8D" w:rsidP="00B61C8D">
      <w:pPr>
        <w:adjustRightInd w:val="0"/>
        <w:snapToGrid w:val="0"/>
        <w:spacing w:line="440" w:lineRule="exact"/>
        <w:ind w:firstLineChars="58" w:firstLine="139"/>
        <w:contextualSpacing/>
        <w:rPr>
          <w:rFonts w:ascii="宋体" w:hAnsi="宋体" w:cs="宋体"/>
          <w:bCs/>
          <w:snapToGrid w:val="0"/>
          <w:kern w:val="0"/>
          <w:sz w:val="24"/>
        </w:rPr>
      </w:pPr>
      <w:r>
        <w:rPr>
          <w:rFonts w:ascii="宋体" w:hAnsi="宋体" w:cs="宋体" w:hint="eastAsia"/>
          <w:bCs/>
          <w:snapToGrid w:val="0"/>
          <w:kern w:val="0"/>
          <w:sz w:val="24"/>
        </w:rPr>
        <w:t>2</w:t>
      </w:r>
      <w:r>
        <w:rPr>
          <w:rFonts w:ascii="宋体" w:hAnsi="宋体" w:cs="宋体"/>
          <w:bCs/>
          <w:snapToGrid w:val="0"/>
          <w:kern w:val="0"/>
          <w:sz w:val="24"/>
        </w:rPr>
        <w:t>.3</w:t>
      </w:r>
      <w:r w:rsidRPr="00F440DF">
        <w:rPr>
          <w:rFonts w:ascii="宋体" w:hAnsi="宋体" w:cs="宋体" w:hint="eastAsia"/>
          <w:bCs/>
          <w:snapToGrid w:val="0"/>
          <w:kern w:val="0"/>
          <w:sz w:val="24"/>
        </w:rPr>
        <w:t>要求：</w:t>
      </w:r>
      <w:r w:rsidR="001C669C">
        <w:rPr>
          <w:rFonts w:ascii="宋体" w:hAnsi="宋体" w:cs="宋体" w:hint="eastAsia"/>
          <w:bCs/>
          <w:snapToGrid w:val="0"/>
          <w:kern w:val="0"/>
          <w:sz w:val="24"/>
        </w:rPr>
        <w:t>参照图纸，具体尺寸以设备厂家具体图纸为准</w:t>
      </w:r>
      <w:r w:rsidR="00A01AC0">
        <w:rPr>
          <w:rFonts w:ascii="宋体" w:hAnsi="宋体" w:cs="宋体" w:hint="eastAsia"/>
          <w:bCs/>
          <w:snapToGrid w:val="0"/>
          <w:kern w:val="0"/>
          <w:sz w:val="24"/>
        </w:rPr>
        <w:t>。</w:t>
      </w:r>
    </w:p>
    <w:p w14:paraId="3867BF47" w14:textId="77777777" w:rsidR="000670A7" w:rsidRPr="00497B56" w:rsidRDefault="000670A7" w:rsidP="000670A7">
      <w:pPr>
        <w:rPr>
          <w:rFonts w:ascii="宋体" w:hAnsi="宋体"/>
        </w:rPr>
      </w:pPr>
    </w:p>
    <w:p w14:paraId="7F21DE88" w14:textId="77777777" w:rsidR="008D0F5D" w:rsidRDefault="00C76602">
      <w:pPr>
        <w:rPr>
          <w:rFonts w:ascii="宋体" w:hAnsi="宋体"/>
          <w:b/>
          <w:sz w:val="36"/>
          <w:szCs w:val="36"/>
        </w:rPr>
      </w:pPr>
      <w:r>
        <w:rPr>
          <w:rFonts w:ascii="宋体" w:hAnsi="宋体"/>
          <w:b/>
          <w:sz w:val="36"/>
          <w:szCs w:val="36"/>
        </w:rPr>
        <w:pict w14:anchorId="55372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316.5pt">
            <v:imagedata r:id="rId12" o:title="1656312244(1)"/>
          </v:shape>
        </w:pict>
      </w:r>
    </w:p>
    <w:p w14:paraId="5162FC25" w14:textId="77777777" w:rsidR="00871D89" w:rsidRDefault="00871D89" w:rsidP="00871D89">
      <w:pPr>
        <w:pStyle w:val="a0"/>
      </w:pPr>
    </w:p>
    <w:p w14:paraId="5D6FF147" w14:textId="77777777" w:rsidR="00871D89" w:rsidRDefault="00C76602" w:rsidP="00871D89">
      <w:pPr>
        <w:pStyle w:val="3"/>
      </w:pPr>
      <w:r>
        <w:lastRenderedPageBreak/>
        <w:pict w14:anchorId="40449FF0">
          <v:shape id="_x0000_i1026" type="#_x0000_t75" style="width:414.75pt;height:312.75pt">
            <v:imagedata r:id="rId13" o:title="1656312265(1)"/>
          </v:shape>
        </w:pict>
      </w:r>
    </w:p>
    <w:p w14:paraId="2A8828D4" w14:textId="77777777" w:rsidR="00871D89" w:rsidRDefault="00871D89" w:rsidP="00871D89"/>
    <w:p w14:paraId="44932668" w14:textId="77777777" w:rsidR="00871D89" w:rsidRDefault="00871D89" w:rsidP="00871D89">
      <w:pPr>
        <w:pStyle w:val="a0"/>
      </w:pPr>
    </w:p>
    <w:p w14:paraId="5C353201" w14:textId="77777777" w:rsidR="00871D89" w:rsidRDefault="00871D89" w:rsidP="00871D89"/>
    <w:p w14:paraId="1B84AEF8" w14:textId="77777777" w:rsidR="00D268DD" w:rsidRDefault="00D268DD">
      <w:pPr>
        <w:jc w:val="center"/>
        <w:rPr>
          <w:rFonts w:ascii="宋体" w:hAnsi="宋体"/>
          <w:b/>
          <w:sz w:val="36"/>
          <w:szCs w:val="36"/>
        </w:rPr>
      </w:pPr>
      <w:r>
        <w:rPr>
          <w:rFonts w:ascii="宋体" w:hAnsi="宋体"/>
          <w:b/>
          <w:sz w:val="36"/>
          <w:szCs w:val="36"/>
        </w:rPr>
        <w:br w:type="page"/>
      </w:r>
    </w:p>
    <w:p w14:paraId="7FCC427A" w14:textId="13E6E24F" w:rsidR="008D0F5D" w:rsidRDefault="00BD71F0">
      <w:pPr>
        <w:jc w:val="center"/>
        <w:rPr>
          <w:rFonts w:ascii="宋体" w:hAnsi="宋体"/>
          <w:b/>
          <w:sz w:val="36"/>
          <w:szCs w:val="36"/>
        </w:rPr>
      </w:pPr>
      <w:r>
        <w:rPr>
          <w:rFonts w:ascii="宋体" w:hAnsi="宋体" w:hint="eastAsia"/>
          <w:b/>
          <w:sz w:val="36"/>
          <w:szCs w:val="36"/>
        </w:rPr>
        <w:lastRenderedPageBreak/>
        <w:t>投标文件格式</w:t>
      </w:r>
    </w:p>
    <w:p w14:paraId="5A1F34A9" w14:textId="77777777" w:rsidR="008D0F5D" w:rsidRDefault="008D0F5D">
      <w:pPr>
        <w:rPr>
          <w:rFonts w:ascii="宋体" w:hAnsi="宋体"/>
          <w:b/>
          <w:sz w:val="32"/>
          <w:szCs w:val="32"/>
        </w:rPr>
      </w:pPr>
    </w:p>
    <w:p w14:paraId="7A34186C" w14:textId="77777777" w:rsidR="008D0F5D" w:rsidRDefault="008D0F5D">
      <w:pPr>
        <w:pStyle w:val="20"/>
        <w:ind w:firstLine="0"/>
      </w:pPr>
    </w:p>
    <w:p w14:paraId="3B99F00E" w14:textId="77777777" w:rsidR="008D0F5D" w:rsidRDefault="00BD71F0">
      <w:pPr>
        <w:jc w:val="center"/>
        <w:rPr>
          <w:rFonts w:ascii="宋体" w:hAnsi="宋体"/>
          <w:b/>
          <w:bCs/>
          <w:sz w:val="36"/>
          <w:szCs w:val="36"/>
        </w:rPr>
      </w:pPr>
      <w:r>
        <w:rPr>
          <w:rFonts w:ascii="宋体" w:hAnsi="宋体" w:hint="eastAsia"/>
          <w:b/>
          <w:bCs/>
          <w:sz w:val="36"/>
          <w:szCs w:val="36"/>
        </w:rPr>
        <w:t>投标文件</w:t>
      </w:r>
    </w:p>
    <w:p w14:paraId="1B9B16A4" w14:textId="77777777" w:rsidR="008D0F5D" w:rsidRDefault="008D0F5D">
      <w:pPr>
        <w:pStyle w:val="20"/>
        <w:ind w:firstLine="0"/>
      </w:pPr>
    </w:p>
    <w:p w14:paraId="27C044FB" w14:textId="77777777" w:rsidR="008D0F5D" w:rsidRDefault="008D0F5D">
      <w:pPr>
        <w:rPr>
          <w:rFonts w:ascii="宋体" w:hAnsi="宋体"/>
          <w:u w:val="single"/>
        </w:rPr>
      </w:pPr>
    </w:p>
    <w:p w14:paraId="16231BE4" w14:textId="77777777" w:rsidR="008D0F5D" w:rsidRDefault="008D0F5D">
      <w:pPr>
        <w:rPr>
          <w:rFonts w:ascii="宋体" w:hAnsi="宋体"/>
          <w:u w:val="single"/>
        </w:rPr>
      </w:pPr>
    </w:p>
    <w:p w14:paraId="5BF1B0F9" w14:textId="77777777" w:rsidR="008D0F5D" w:rsidRDefault="008D0F5D">
      <w:pPr>
        <w:rPr>
          <w:rFonts w:ascii="宋体" w:hAnsi="宋体"/>
          <w:sz w:val="30"/>
          <w:u w:val="single"/>
        </w:rPr>
      </w:pPr>
    </w:p>
    <w:p w14:paraId="621F34AB" w14:textId="77777777" w:rsidR="008D0F5D" w:rsidRDefault="008D0F5D">
      <w:pPr>
        <w:rPr>
          <w:rFonts w:ascii="宋体" w:hAnsi="宋体"/>
          <w:sz w:val="30"/>
          <w:u w:val="single"/>
        </w:rPr>
      </w:pPr>
    </w:p>
    <w:p w14:paraId="623479C2" w14:textId="77777777" w:rsidR="008D0F5D" w:rsidRDefault="008D0F5D">
      <w:pPr>
        <w:rPr>
          <w:rFonts w:ascii="宋体" w:hAnsi="宋体"/>
          <w:sz w:val="30"/>
          <w:u w:val="single"/>
        </w:rPr>
      </w:pPr>
    </w:p>
    <w:p w14:paraId="122FE810" w14:textId="77777777" w:rsidR="008D0F5D" w:rsidRDefault="008D0F5D">
      <w:pPr>
        <w:spacing w:line="400" w:lineRule="exact"/>
        <w:rPr>
          <w:rFonts w:ascii="宋体" w:hAnsi="宋体"/>
          <w:sz w:val="30"/>
          <w:u w:val="single"/>
        </w:rPr>
      </w:pPr>
    </w:p>
    <w:p w14:paraId="52E66675" w14:textId="77777777" w:rsidR="008D0F5D" w:rsidRDefault="008D0F5D">
      <w:pPr>
        <w:pStyle w:val="20"/>
        <w:ind w:firstLine="0"/>
      </w:pPr>
    </w:p>
    <w:p w14:paraId="6BF57CA1" w14:textId="77777777" w:rsidR="008D0F5D" w:rsidRDefault="008D0F5D">
      <w:pPr>
        <w:pStyle w:val="20"/>
        <w:ind w:firstLine="0"/>
      </w:pPr>
    </w:p>
    <w:p w14:paraId="43BB1C6E" w14:textId="77777777" w:rsidR="008D0F5D" w:rsidRDefault="00BD71F0">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项目名称：</w:t>
      </w:r>
    </w:p>
    <w:p w14:paraId="7C3E902F" w14:textId="77777777" w:rsidR="008D0F5D" w:rsidRDefault="00BD71F0">
      <w:pPr>
        <w:adjustRightInd w:val="0"/>
        <w:snapToGrid w:val="0"/>
        <w:spacing w:line="700" w:lineRule="exact"/>
        <w:ind w:firstLineChars="242" w:firstLine="726"/>
        <w:contextualSpacing/>
        <w:rPr>
          <w:rFonts w:ascii="宋体" w:hAnsi="宋体"/>
          <w:sz w:val="30"/>
        </w:rPr>
      </w:pPr>
      <w:r>
        <w:rPr>
          <w:rFonts w:ascii="宋体" w:hAnsi="宋体" w:hint="eastAsia"/>
          <w:sz w:val="30"/>
        </w:rPr>
        <w:t>招标人：</w:t>
      </w:r>
    </w:p>
    <w:p w14:paraId="072E4E51" w14:textId="77777777" w:rsidR="008D0F5D" w:rsidRDefault="00BD71F0">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 xml:space="preserve">投标申请人： </w:t>
      </w:r>
      <w:r>
        <w:rPr>
          <w:rFonts w:ascii="宋体" w:hAnsi="宋体" w:hint="eastAsia"/>
          <w:sz w:val="30"/>
          <w:u w:val="single"/>
        </w:rPr>
        <w:t xml:space="preserve">（ 盖    章）                </w:t>
      </w:r>
    </w:p>
    <w:p w14:paraId="167F3AFE" w14:textId="77777777" w:rsidR="008D0F5D" w:rsidRDefault="00BD71F0">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法定代表人或其委托代理人：</w:t>
      </w:r>
      <w:r>
        <w:rPr>
          <w:rFonts w:ascii="宋体" w:hAnsi="宋体" w:hint="eastAsia"/>
          <w:sz w:val="30"/>
          <w:u w:val="single"/>
        </w:rPr>
        <w:t xml:space="preserve">（签字或盖章）  </w:t>
      </w:r>
    </w:p>
    <w:p w14:paraId="2A06D347" w14:textId="77777777" w:rsidR="008D0F5D" w:rsidRDefault="00BD71F0">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地       址：</w:t>
      </w:r>
    </w:p>
    <w:p w14:paraId="62E41CB0" w14:textId="77777777" w:rsidR="008D0F5D" w:rsidRDefault="00BD71F0" w:rsidP="00F850DA">
      <w:pPr>
        <w:adjustRightInd w:val="0"/>
        <w:snapToGrid w:val="0"/>
        <w:spacing w:line="700" w:lineRule="exact"/>
        <w:ind w:firstLineChars="242" w:firstLine="678"/>
        <w:contextualSpacing/>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14:paraId="642D7A3B" w14:textId="77777777" w:rsidR="008D0F5D" w:rsidRDefault="008D0F5D">
      <w:pPr>
        <w:rPr>
          <w:b/>
          <w:sz w:val="36"/>
          <w:szCs w:val="36"/>
        </w:rPr>
      </w:pPr>
    </w:p>
    <w:p w14:paraId="3FB711A9" w14:textId="77777777" w:rsidR="0047131D" w:rsidRDefault="0047131D" w:rsidP="0047131D">
      <w:pPr>
        <w:pStyle w:val="a0"/>
      </w:pPr>
    </w:p>
    <w:p w14:paraId="6D2D4D45" w14:textId="77777777" w:rsidR="0047131D" w:rsidRDefault="0047131D" w:rsidP="0047131D">
      <w:pPr>
        <w:pStyle w:val="3"/>
      </w:pPr>
    </w:p>
    <w:p w14:paraId="7DFA37D7" w14:textId="77777777" w:rsidR="0047131D" w:rsidRDefault="0047131D" w:rsidP="0047131D"/>
    <w:p w14:paraId="033D22FA" w14:textId="77777777" w:rsidR="0047131D" w:rsidRDefault="0047131D" w:rsidP="0047131D">
      <w:pPr>
        <w:pStyle w:val="a0"/>
      </w:pPr>
    </w:p>
    <w:p w14:paraId="5B738BA3" w14:textId="77777777" w:rsidR="0047131D" w:rsidRDefault="0047131D" w:rsidP="0047131D">
      <w:pPr>
        <w:pStyle w:val="3"/>
      </w:pPr>
    </w:p>
    <w:p w14:paraId="7AC0DC9B" w14:textId="77777777" w:rsidR="0047131D" w:rsidRDefault="0047131D" w:rsidP="0047131D"/>
    <w:p w14:paraId="53DC28D5" w14:textId="77777777" w:rsidR="0047131D" w:rsidRDefault="0047131D" w:rsidP="0047131D">
      <w:pPr>
        <w:pStyle w:val="a0"/>
      </w:pPr>
    </w:p>
    <w:p w14:paraId="40175D67" w14:textId="77777777" w:rsidR="0047131D" w:rsidRDefault="0047131D" w:rsidP="0047131D">
      <w:pPr>
        <w:pStyle w:val="3"/>
      </w:pPr>
    </w:p>
    <w:p w14:paraId="5B671314" w14:textId="77777777" w:rsidR="0047131D" w:rsidRDefault="0047131D" w:rsidP="0047131D"/>
    <w:p w14:paraId="1C53DE3A" w14:textId="77777777" w:rsidR="0047131D" w:rsidRDefault="0047131D" w:rsidP="0047131D">
      <w:pPr>
        <w:pStyle w:val="a0"/>
      </w:pPr>
    </w:p>
    <w:p w14:paraId="5881297E" w14:textId="77777777" w:rsidR="0047131D" w:rsidRDefault="0047131D" w:rsidP="0047131D">
      <w:pPr>
        <w:pStyle w:val="3"/>
      </w:pPr>
    </w:p>
    <w:p w14:paraId="6E21991E" w14:textId="77777777" w:rsidR="0047131D" w:rsidRDefault="0047131D" w:rsidP="0047131D"/>
    <w:p w14:paraId="19FC05A4" w14:textId="77777777" w:rsidR="0047131D" w:rsidRPr="0047131D" w:rsidRDefault="0047131D" w:rsidP="0047131D">
      <w:pPr>
        <w:pStyle w:val="a0"/>
      </w:pPr>
    </w:p>
    <w:p w14:paraId="74713439" w14:textId="77777777" w:rsidR="008D0F5D" w:rsidRDefault="008D0F5D">
      <w:pPr>
        <w:rPr>
          <w:b/>
          <w:sz w:val="36"/>
          <w:szCs w:val="36"/>
        </w:rPr>
      </w:pPr>
    </w:p>
    <w:p w14:paraId="35ED7222" w14:textId="77777777" w:rsidR="008D0F5D" w:rsidRDefault="00BD71F0">
      <w:pPr>
        <w:jc w:val="center"/>
        <w:rPr>
          <w:rFonts w:ascii="宋体" w:hAnsi="宋体"/>
          <w:b/>
          <w:sz w:val="36"/>
          <w:szCs w:val="36"/>
          <w:u w:val="single"/>
        </w:rPr>
      </w:pPr>
      <w:r>
        <w:rPr>
          <w:rFonts w:hint="eastAsia"/>
          <w:b/>
          <w:sz w:val="36"/>
          <w:szCs w:val="36"/>
        </w:rPr>
        <w:lastRenderedPageBreak/>
        <w:t>目录</w:t>
      </w:r>
    </w:p>
    <w:p w14:paraId="71404CE7" w14:textId="77777777" w:rsidR="008D0F5D" w:rsidRDefault="008D0F5D">
      <w:pPr>
        <w:pStyle w:val="a5"/>
        <w:ind w:firstLine="560"/>
        <w:rPr>
          <w:sz w:val="28"/>
          <w:szCs w:val="28"/>
        </w:rPr>
      </w:pPr>
    </w:p>
    <w:p w14:paraId="4AD32FDB" w14:textId="77777777" w:rsidR="008D0F5D" w:rsidRDefault="00BD71F0">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1.投标确认函原件；</w:t>
      </w:r>
    </w:p>
    <w:p w14:paraId="22DFBACE" w14:textId="77777777" w:rsidR="008D0F5D" w:rsidRDefault="00BD71F0">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2.营业执照复印件加盖公章；</w:t>
      </w:r>
    </w:p>
    <w:p w14:paraId="7C0E26EE" w14:textId="45FD8BB5" w:rsidR="00123AAF" w:rsidRPr="00123AAF" w:rsidRDefault="00123AAF" w:rsidP="00123AAF">
      <w:pPr>
        <w:widowControl/>
        <w:adjustRightInd w:val="0"/>
        <w:snapToGrid w:val="0"/>
        <w:spacing w:line="500" w:lineRule="atLeast"/>
        <w:ind w:leftChars="-1" w:left="-2" w:firstLineChars="178" w:firstLine="427"/>
        <w:contextualSpacing/>
        <w:rPr>
          <w:rFonts w:ascii="宋体" w:hAnsi="宋体"/>
          <w:snapToGrid w:val="0"/>
          <w:sz w:val="24"/>
        </w:rPr>
      </w:pPr>
      <w:r w:rsidRPr="00123AAF">
        <w:rPr>
          <w:rFonts w:ascii="宋体" w:hAnsi="宋体" w:hint="eastAsia"/>
          <w:snapToGrid w:val="0"/>
          <w:sz w:val="24"/>
        </w:rPr>
        <w:t>3.企业资质</w:t>
      </w:r>
      <w:r w:rsidR="00C76602">
        <w:rPr>
          <w:rFonts w:ascii="宋体" w:hAnsi="宋体" w:hint="eastAsia"/>
          <w:snapToGrid w:val="0"/>
          <w:sz w:val="24"/>
        </w:rPr>
        <w:t>、安全生产许可证</w:t>
      </w:r>
      <w:r w:rsidRPr="00123AAF">
        <w:rPr>
          <w:rFonts w:ascii="宋体" w:hAnsi="宋体" w:hint="eastAsia"/>
          <w:snapToGrid w:val="0"/>
          <w:sz w:val="24"/>
        </w:rPr>
        <w:t>复印件加盖公章；</w:t>
      </w:r>
    </w:p>
    <w:p w14:paraId="2FC3FF0B" w14:textId="2F1787F0" w:rsidR="001226D8" w:rsidRPr="001226D8" w:rsidRDefault="00123AAF" w:rsidP="001226D8">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4</w:t>
      </w:r>
      <w:r w:rsidR="00BD71F0">
        <w:rPr>
          <w:rFonts w:ascii="宋体" w:hAnsi="宋体" w:hint="eastAsia"/>
          <w:snapToGrid w:val="0"/>
          <w:sz w:val="24"/>
        </w:rPr>
        <w:t>.</w:t>
      </w:r>
      <w:r w:rsidR="00BD71F0" w:rsidRPr="00123AAF">
        <w:rPr>
          <w:rFonts w:ascii="宋体" w:hAnsi="宋体" w:hint="eastAsia"/>
          <w:snapToGrid w:val="0"/>
          <w:sz w:val="24"/>
        </w:rPr>
        <w:t>没有重大违法记录的书面声明</w:t>
      </w:r>
    </w:p>
    <w:p w14:paraId="690E99EF" w14:textId="77777777" w:rsidR="008D0F5D" w:rsidRDefault="00123AAF">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5</w:t>
      </w:r>
      <w:r w:rsidR="00BD71F0">
        <w:rPr>
          <w:rFonts w:ascii="宋体" w:hAnsi="宋体" w:hint="eastAsia"/>
          <w:snapToGrid w:val="0"/>
          <w:sz w:val="24"/>
        </w:rPr>
        <w:t>.法人授权委托书原件、经办人身份证复印件加盖公章；</w:t>
      </w:r>
    </w:p>
    <w:p w14:paraId="70344821" w14:textId="77777777" w:rsidR="008D0F5D" w:rsidRDefault="00123AAF">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6</w:t>
      </w:r>
      <w:r w:rsidR="00BD71F0">
        <w:rPr>
          <w:rFonts w:ascii="宋体" w:hAnsi="宋体" w:hint="eastAsia"/>
          <w:snapToGrid w:val="0"/>
          <w:sz w:val="24"/>
        </w:rPr>
        <w:t>.投标函原件；</w:t>
      </w:r>
    </w:p>
    <w:p w14:paraId="20BFFFD1" w14:textId="77777777" w:rsidR="008D0F5D" w:rsidRDefault="00123AAF">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7</w:t>
      </w:r>
      <w:r w:rsidR="00BD71F0">
        <w:rPr>
          <w:rFonts w:ascii="宋体" w:hAnsi="宋体" w:hint="eastAsia"/>
          <w:snapToGrid w:val="0"/>
          <w:sz w:val="24"/>
        </w:rPr>
        <w:t>.投标报价表；</w:t>
      </w:r>
    </w:p>
    <w:p w14:paraId="737A3CCA" w14:textId="5F89425E" w:rsidR="00877FFE" w:rsidRPr="00877FFE" w:rsidRDefault="00877FFE" w:rsidP="00877FFE">
      <w:pPr>
        <w:widowControl/>
        <w:adjustRightInd w:val="0"/>
        <w:snapToGrid w:val="0"/>
        <w:spacing w:line="500" w:lineRule="atLeast"/>
        <w:ind w:leftChars="-1" w:left="-2" w:firstLineChars="178" w:firstLine="427"/>
        <w:contextualSpacing/>
        <w:rPr>
          <w:rFonts w:ascii="宋体" w:hAnsi="宋体"/>
          <w:snapToGrid w:val="0"/>
          <w:sz w:val="24"/>
        </w:rPr>
      </w:pPr>
      <w:r w:rsidRPr="00877FFE">
        <w:rPr>
          <w:rFonts w:ascii="宋体" w:hAnsi="宋体" w:hint="eastAsia"/>
          <w:snapToGrid w:val="0"/>
          <w:sz w:val="24"/>
        </w:rPr>
        <w:t>8.类似设备专用钢吊架业绩（提供合同复印件加盖公章）</w:t>
      </w:r>
      <w:r w:rsidR="001226D8">
        <w:rPr>
          <w:rFonts w:ascii="宋体" w:hAnsi="宋体" w:hint="eastAsia"/>
          <w:snapToGrid w:val="0"/>
          <w:sz w:val="24"/>
        </w:rPr>
        <w:t>；</w:t>
      </w:r>
    </w:p>
    <w:p w14:paraId="00C5C913" w14:textId="3BD712D8" w:rsidR="008D0F5D" w:rsidRDefault="00877FFE">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9</w:t>
      </w:r>
      <w:r w:rsidR="00BD71F0">
        <w:rPr>
          <w:rFonts w:ascii="宋体" w:hAnsi="宋体" w:hint="eastAsia"/>
          <w:snapToGrid w:val="0"/>
          <w:sz w:val="24"/>
        </w:rPr>
        <w:t>.投标人认为需要提供的其他材料。</w:t>
      </w:r>
    </w:p>
    <w:p w14:paraId="3EBF90B4" w14:textId="77777777" w:rsidR="008D0F5D" w:rsidRDefault="008D0F5D">
      <w:pPr>
        <w:tabs>
          <w:tab w:val="left" w:pos="1300"/>
          <w:tab w:val="left" w:pos="1600"/>
        </w:tabs>
        <w:spacing w:line="560" w:lineRule="exact"/>
        <w:rPr>
          <w:rFonts w:ascii="宋体" w:hAnsi="宋体"/>
          <w:color w:val="000000"/>
          <w:szCs w:val="21"/>
          <w:u w:val="single"/>
        </w:rPr>
      </w:pPr>
    </w:p>
    <w:p w14:paraId="561F2913" w14:textId="77777777" w:rsidR="008D0F5D" w:rsidRDefault="008D0F5D">
      <w:pPr>
        <w:autoSpaceDE w:val="0"/>
        <w:autoSpaceDN w:val="0"/>
        <w:jc w:val="left"/>
        <w:rPr>
          <w:rFonts w:ascii="宋体" w:hAnsi="宋体" w:cs="宋体"/>
          <w:b/>
          <w:sz w:val="44"/>
          <w:szCs w:val="44"/>
        </w:rPr>
      </w:pPr>
    </w:p>
    <w:p w14:paraId="0477A17C" w14:textId="77777777" w:rsidR="008D0F5D" w:rsidRDefault="008D0F5D">
      <w:pPr>
        <w:autoSpaceDE w:val="0"/>
        <w:autoSpaceDN w:val="0"/>
        <w:jc w:val="left"/>
        <w:rPr>
          <w:rFonts w:ascii="宋体" w:hAnsi="宋体" w:cs="宋体"/>
          <w:b/>
          <w:sz w:val="44"/>
          <w:szCs w:val="44"/>
        </w:rPr>
      </w:pPr>
    </w:p>
    <w:p w14:paraId="7C7AD4E1" w14:textId="77777777" w:rsidR="008D0F5D" w:rsidRDefault="008D0F5D">
      <w:pPr>
        <w:autoSpaceDE w:val="0"/>
        <w:autoSpaceDN w:val="0"/>
        <w:jc w:val="left"/>
        <w:rPr>
          <w:rFonts w:ascii="宋体" w:hAnsi="宋体" w:cs="宋体"/>
          <w:b/>
          <w:sz w:val="44"/>
          <w:szCs w:val="44"/>
        </w:rPr>
      </w:pPr>
    </w:p>
    <w:p w14:paraId="0F45BCD8" w14:textId="77777777" w:rsidR="008D0F5D" w:rsidRDefault="008D0F5D">
      <w:pPr>
        <w:autoSpaceDE w:val="0"/>
        <w:autoSpaceDN w:val="0"/>
        <w:jc w:val="left"/>
        <w:rPr>
          <w:rFonts w:ascii="宋体" w:hAnsi="宋体" w:cs="宋体"/>
          <w:b/>
          <w:sz w:val="44"/>
          <w:szCs w:val="44"/>
        </w:rPr>
      </w:pPr>
    </w:p>
    <w:p w14:paraId="016A5CC0" w14:textId="77777777" w:rsidR="008D0F5D" w:rsidRDefault="008D0F5D">
      <w:pPr>
        <w:autoSpaceDE w:val="0"/>
        <w:autoSpaceDN w:val="0"/>
        <w:jc w:val="left"/>
        <w:rPr>
          <w:rFonts w:ascii="宋体" w:hAnsi="宋体" w:cs="宋体"/>
          <w:b/>
          <w:sz w:val="44"/>
          <w:szCs w:val="44"/>
        </w:rPr>
      </w:pPr>
    </w:p>
    <w:p w14:paraId="6874E0A7" w14:textId="77777777" w:rsidR="008D0F5D" w:rsidRDefault="008D0F5D">
      <w:pPr>
        <w:autoSpaceDE w:val="0"/>
        <w:autoSpaceDN w:val="0"/>
        <w:jc w:val="left"/>
        <w:rPr>
          <w:rFonts w:ascii="宋体" w:hAnsi="宋体" w:cs="宋体"/>
          <w:b/>
          <w:sz w:val="44"/>
          <w:szCs w:val="44"/>
        </w:rPr>
      </w:pPr>
    </w:p>
    <w:p w14:paraId="66DB5BA1" w14:textId="77777777" w:rsidR="008D0F5D" w:rsidRDefault="008D0F5D">
      <w:pPr>
        <w:autoSpaceDE w:val="0"/>
        <w:autoSpaceDN w:val="0"/>
        <w:jc w:val="left"/>
        <w:rPr>
          <w:rFonts w:ascii="宋体" w:hAnsi="宋体" w:cs="宋体"/>
          <w:b/>
          <w:sz w:val="44"/>
          <w:szCs w:val="44"/>
        </w:rPr>
      </w:pPr>
    </w:p>
    <w:p w14:paraId="0857298D" w14:textId="77777777" w:rsidR="00A64713" w:rsidRDefault="00A64713" w:rsidP="00A64713">
      <w:pPr>
        <w:pStyle w:val="a0"/>
      </w:pPr>
    </w:p>
    <w:p w14:paraId="12E1B595" w14:textId="77777777" w:rsidR="00A64713" w:rsidRDefault="00A64713" w:rsidP="00A64713">
      <w:pPr>
        <w:pStyle w:val="3"/>
      </w:pPr>
    </w:p>
    <w:p w14:paraId="77FFC0CF" w14:textId="77777777" w:rsidR="00A64713" w:rsidRPr="00A64713" w:rsidRDefault="00A64713" w:rsidP="00A64713"/>
    <w:p w14:paraId="2994C16F" w14:textId="77777777" w:rsidR="008D0F5D" w:rsidRDefault="008D0F5D">
      <w:pPr>
        <w:autoSpaceDE w:val="0"/>
        <w:autoSpaceDN w:val="0"/>
        <w:jc w:val="left"/>
        <w:rPr>
          <w:rFonts w:ascii="宋体" w:hAnsi="宋体" w:cs="宋体"/>
          <w:b/>
          <w:sz w:val="44"/>
          <w:szCs w:val="44"/>
        </w:rPr>
      </w:pPr>
    </w:p>
    <w:p w14:paraId="4ACD7918" w14:textId="77777777" w:rsidR="008D0F5D" w:rsidRDefault="008D0F5D">
      <w:pPr>
        <w:autoSpaceDE w:val="0"/>
        <w:autoSpaceDN w:val="0"/>
        <w:jc w:val="left"/>
        <w:rPr>
          <w:rFonts w:ascii="宋体" w:hAnsi="宋体" w:cs="宋体"/>
          <w:b/>
          <w:sz w:val="44"/>
          <w:szCs w:val="44"/>
        </w:rPr>
      </w:pPr>
    </w:p>
    <w:p w14:paraId="47AB6948" w14:textId="77777777" w:rsidR="0047131D" w:rsidRDefault="0047131D" w:rsidP="0047131D">
      <w:pPr>
        <w:pStyle w:val="a0"/>
      </w:pPr>
    </w:p>
    <w:p w14:paraId="15F2C7A6" w14:textId="77777777" w:rsidR="0047131D" w:rsidRDefault="0047131D" w:rsidP="0047131D">
      <w:pPr>
        <w:pStyle w:val="3"/>
      </w:pPr>
    </w:p>
    <w:p w14:paraId="1DE1F2A4" w14:textId="77777777" w:rsidR="0047131D" w:rsidRDefault="0047131D" w:rsidP="0047131D"/>
    <w:p w14:paraId="00262E10" w14:textId="77777777" w:rsidR="0047131D" w:rsidRDefault="0047131D" w:rsidP="0047131D">
      <w:pPr>
        <w:pStyle w:val="a0"/>
      </w:pPr>
    </w:p>
    <w:p w14:paraId="53C1BCEE" w14:textId="77777777" w:rsidR="0047131D" w:rsidRDefault="0047131D" w:rsidP="0047131D">
      <w:pPr>
        <w:pStyle w:val="3"/>
      </w:pPr>
    </w:p>
    <w:p w14:paraId="4A79DB3E" w14:textId="77777777" w:rsidR="0047131D" w:rsidRPr="0047131D" w:rsidRDefault="0047131D" w:rsidP="0047131D"/>
    <w:p w14:paraId="3FDCA726" w14:textId="77777777" w:rsidR="008D0F5D" w:rsidRDefault="008D0F5D">
      <w:pPr>
        <w:rPr>
          <w:rFonts w:ascii="宋体" w:hAnsi="宋体" w:cs="宋体"/>
          <w:b/>
          <w:sz w:val="36"/>
          <w:szCs w:val="36"/>
        </w:rPr>
      </w:pPr>
    </w:p>
    <w:p w14:paraId="0F053D8A" w14:textId="77777777" w:rsidR="00A876D2" w:rsidRPr="00A876D2" w:rsidRDefault="00A876D2" w:rsidP="00A876D2">
      <w:pPr>
        <w:pStyle w:val="a0"/>
      </w:pPr>
    </w:p>
    <w:p w14:paraId="57169DB7" w14:textId="77777777" w:rsidR="008D0F5D" w:rsidRDefault="00BD71F0">
      <w:pPr>
        <w:autoSpaceDE w:val="0"/>
        <w:autoSpaceDN w:val="0"/>
        <w:jc w:val="center"/>
        <w:rPr>
          <w:rFonts w:ascii="宋体" w:hAnsi="宋体" w:cs="宋体"/>
          <w:b/>
          <w:sz w:val="36"/>
          <w:szCs w:val="36"/>
        </w:rPr>
      </w:pPr>
      <w:r>
        <w:rPr>
          <w:rFonts w:ascii="宋体" w:hAnsi="宋体" w:cs="宋体" w:hint="eastAsia"/>
          <w:b/>
          <w:sz w:val="36"/>
          <w:szCs w:val="36"/>
        </w:rPr>
        <w:t>（一）投 标 确 认 函</w:t>
      </w:r>
    </w:p>
    <w:p w14:paraId="19AD535E" w14:textId="77777777" w:rsidR="008D0F5D" w:rsidRDefault="008D0F5D">
      <w:pPr>
        <w:rPr>
          <w:rFonts w:ascii="仿宋_GB2312" w:eastAsia="仿宋_GB2312" w:hAnsi="宋体"/>
          <w:sz w:val="32"/>
          <w:szCs w:val="32"/>
          <w:u w:val="single"/>
        </w:rPr>
      </w:pPr>
    </w:p>
    <w:p w14:paraId="2964077B" w14:textId="77777777" w:rsidR="008D0F5D" w:rsidRDefault="00BD71F0">
      <w:pPr>
        <w:autoSpaceDE w:val="0"/>
        <w:autoSpaceDN w:val="0"/>
        <w:snapToGrid w:val="0"/>
        <w:spacing w:line="360" w:lineRule="auto"/>
        <w:jc w:val="left"/>
        <w:rPr>
          <w:rFonts w:ascii="宋体" w:hAnsi="宋体" w:cs="宋体"/>
          <w:kern w:val="1"/>
          <w:sz w:val="24"/>
          <w:u w:val="single"/>
        </w:rPr>
      </w:pPr>
      <w:r>
        <w:rPr>
          <w:rFonts w:ascii="宋体" w:hAnsi="宋体" w:hint="eastAsia"/>
          <w:kern w:val="1"/>
          <w:sz w:val="24"/>
          <w:u w:val="single"/>
        </w:rPr>
        <w:t>扬州大学附属医院</w:t>
      </w:r>
      <w:r>
        <w:rPr>
          <w:rFonts w:ascii="宋体" w:hAnsi="宋体" w:cs="宋体" w:hint="eastAsia"/>
          <w:kern w:val="1"/>
          <w:sz w:val="24"/>
        </w:rPr>
        <w:t>：</w:t>
      </w:r>
    </w:p>
    <w:p w14:paraId="7D7FB459" w14:textId="77777777" w:rsidR="008D0F5D" w:rsidRDefault="008D0F5D">
      <w:pPr>
        <w:ind w:leftChars="405" w:left="850"/>
        <w:jc w:val="left"/>
        <w:rPr>
          <w:rFonts w:ascii="宋体" w:hAnsi="宋体" w:cs="宋体"/>
          <w:sz w:val="24"/>
        </w:rPr>
      </w:pPr>
    </w:p>
    <w:p w14:paraId="2736C327" w14:textId="77777777" w:rsidR="008D0F5D" w:rsidRDefault="00BD71F0" w:rsidP="00A64713">
      <w:pPr>
        <w:spacing w:afterLines="25" w:after="60" w:line="440" w:lineRule="exact"/>
        <w:ind w:rightChars="117" w:right="246" w:firstLineChars="200" w:firstLine="480"/>
        <w:jc w:val="left"/>
        <w:rPr>
          <w:rFonts w:ascii="宋体" w:hAnsi="宋体" w:cs="宋体"/>
          <w:b/>
          <w:bCs/>
          <w:sz w:val="24"/>
        </w:rPr>
      </w:pPr>
      <w:r>
        <w:rPr>
          <w:rFonts w:ascii="宋体" w:hAnsi="宋体" w:cs="宋体" w:hint="eastAsia"/>
          <w:sz w:val="24"/>
        </w:rPr>
        <w:t>我公司已收到贵公司关于</w:t>
      </w:r>
      <w:r w:rsidR="00C54B09">
        <w:rPr>
          <w:rFonts w:ascii="宋体" w:hAnsi="宋体" w:cs="宋体" w:hint="eastAsia"/>
          <w:bCs/>
          <w:snapToGrid w:val="0"/>
          <w:kern w:val="0"/>
          <w:sz w:val="24"/>
          <w:u w:val="single"/>
        </w:rPr>
        <w:t xml:space="preserve">                                    </w:t>
      </w:r>
      <w:r>
        <w:rPr>
          <w:rFonts w:ascii="宋体" w:hAnsi="宋体" w:cs="宋体" w:hint="eastAsia"/>
          <w:sz w:val="24"/>
        </w:rPr>
        <w:t>招标的</w:t>
      </w:r>
      <w:r>
        <w:rPr>
          <w:rFonts w:ascii="宋体" w:hAnsi="宋体" w:cs="宋体" w:hint="eastAsia"/>
          <w:b/>
          <w:sz w:val="24"/>
        </w:rPr>
        <w:t>《</w:t>
      </w:r>
      <w:r>
        <w:rPr>
          <w:rFonts w:ascii="宋体" w:hAnsi="宋体" w:cs="宋体" w:hint="eastAsia"/>
          <w:b/>
          <w:bCs/>
          <w:sz w:val="24"/>
        </w:rPr>
        <w:t>投标邀请书》</w:t>
      </w:r>
      <w:r>
        <w:rPr>
          <w:rFonts w:ascii="宋体" w:hAnsi="宋体" w:cs="宋体" w:hint="eastAsia"/>
          <w:sz w:val="24"/>
        </w:rPr>
        <w:t>。经过认真研究，我公司决定参加本次投标，并履行招标要求的所有程序。特此确认！</w:t>
      </w:r>
    </w:p>
    <w:p w14:paraId="7AE97CB7" w14:textId="77777777" w:rsidR="008D0F5D" w:rsidRDefault="008D0F5D">
      <w:pPr>
        <w:ind w:left="424" w:rightChars="117" w:right="246" w:hanging="424"/>
        <w:jc w:val="left"/>
        <w:rPr>
          <w:rFonts w:ascii="宋体" w:hAnsi="宋体" w:cs="宋体"/>
          <w:sz w:val="24"/>
        </w:rPr>
      </w:pPr>
    </w:p>
    <w:p w14:paraId="6A62789B" w14:textId="77777777" w:rsidR="008D0F5D" w:rsidRDefault="008D0F5D">
      <w:pPr>
        <w:jc w:val="left"/>
        <w:rPr>
          <w:rFonts w:ascii="宋体" w:hAnsi="宋体" w:cs="宋体"/>
          <w:sz w:val="24"/>
        </w:rPr>
      </w:pPr>
    </w:p>
    <w:p w14:paraId="5EB9C386" w14:textId="77777777" w:rsidR="008D0F5D" w:rsidRDefault="008D0F5D">
      <w:pPr>
        <w:pStyle w:val="20"/>
        <w:ind w:firstLine="0"/>
        <w:rPr>
          <w:rFonts w:ascii="宋体" w:hAnsi="宋体" w:cs="宋体"/>
          <w:sz w:val="24"/>
        </w:rPr>
      </w:pPr>
    </w:p>
    <w:p w14:paraId="178ED721" w14:textId="77777777" w:rsidR="008D0F5D" w:rsidRDefault="00BD71F0">
      <w:pPr>
        <w:snapToGrid w:val="0"/>
        <w:spacing w:line="440" w:lineRule="exact"/>
        <w:contextualSpacing/>
        <w:jc w:val="center"/>
        <w:rPr>
          <w:rFonts w:ascii="宋体" w:hAnsi="宋体" w:cs="宋体"/>
          <w:sz w:val="24"/>
        </w:rPr>
      </w:pPr>
      <w:r>
        <w:rPr>
          <w:rFonts w:ascii="宋体" w:hAnsi="宋体" w:cs="宋体" w:hint="eastAsia"/>
          <w:sz w:val="24"/>
        </w:rPr>
        <w:t xml:space="preserve">                            投标人（盖章）：</w:t>
      </w:r>
    </w:p>
    <w:p w14:paraId="5DDFD298" w14:textId="77777777" w:rsidR="008D0F5D" w:rsidRDefault="00BD71F0">
      <w:pPr>
        <w:snapToGrid w:val="0"/>
        <w:spacing w:line="440" w:lineRule="exact"/>
        <w:contextualSpacing/>
        <w:jc w:val="center"/>
        <w:rPr>
          <w:rFonts w:ascii="宋体" w:hAnsi="宋体" w:cs="宋体"/>
          <w:sz w:val="24"/>
        </w:rPr>
      </w:pPr>
      <w:r>
        <w:rPr>
          <w:rFonts w:ascii="宋体" w:hAnsi="宋体" w:cs="宋体" w:hint="eastAsia"/>
          <w:sz w:val="24"/>
        </w:rPr>
        <w:t xml:space="preserve">                             2022年   月   日</w:t>
      </w:r>
    </w:p>
    <w:p w14:paraId="6E9F079A" w14:textId="77777777" w:rsidR="008D0F5D" w:rsidRDefault="008D0F5D">
      <w:pPr>
        <w:snapToGrid w:val="0"/>
        <w:spacing w:line="440" w:lineRule="exact"/>
        <w:contextualSpacing/>
        <w:rPr>
          <w:rFonts w:ascii="宋体" w:hAnsi="宋体" w:cs="宋体"/>
          <w:b/>
          <w:sz w:val="28"/>
          <w:szCs w:val="28"/>
        </w:rPr>
      </w:pPr>
    </w:p>
    <w:p w14:paraId="65F39ED9" w14:textId="77777777" w:rsidR="008D0F5D" w:rsidRDefault="00BD71F0">
      <w:pPr>
        <w:pBdr>
          <w:bottom w:val="single" w:sz="6" w:space="1" w:color="auto"/>
        </w:pBdr>
        <w:adjustRightInd w:val="0"/>
        <w:snapToGrid w:val="0"/>
        <w:spacing w:line="440" w:lineRule="exact"/>
        <w:ind w:firstLineChars="200" w:firstLine="480"/>
        <w:contextualSpacing/>
        <w:rPr>
          <w:rFonts w:ascii="宋体" w:hAnsi="宋体" w:cs="楷体"/>
          <w:sz w:val="24"/>
        </w:rPr>
      </w:pPr>
      <w:r>
        <w:rPr>
          <w:rFonts w:ascii="宋体" w:hAnsi="宋体" w:cs="楷体" w:hint="eastAsia"/>
          <w:sz w:val="24"/>
        </w:rPr>
        <w:t xml:space="preserve">                                        </w:t>
      </w:r>
    </w:p>
    <w:p w14:paraId="4E21C711" w14:textId="77777777" w:rsidR="008D0F5D" w:rsidRDefault="00BD71F0">
      <w:pPr>
        <w:ind w:left="3960" w:hangingChars="1650" w:hanging="3960"/>
        <w:rPr>
          <w:rFonts w:ascii="宋体" w:hAnsi="宋体" w:cs="楷体"/>
          <w:b/>
          <w:sz w:val="24"/>
        </w:rPr>
      </w:pPr>
      <w:r>
        <w:rPr>
          <w:rFonts w:ascii="宋体" w:hAnsi="宋体" w:cs="楷体" w:hint="eastAsia"/>
          <w:sz w:val="24"/>
        </w:rPr>
        <w:t>附：</w:t>
      </w:r>
    </w:p>
    <w:p w14:paraId="00DEC806" w14:textId="77777777" w:rsidR="008D0F5D" w:rsidRDefault="00BD71F0">
      <w:pPr>
        <w:ind w:left="3975" w:hangingChars="1650" w:hanging="3975"/>
        <w:jc w:val="center"/>
        <w:rPr>
          <w:rFonts w:ascii="宋体" w:hAnsi="宋体" w:cs="楷体"/>
          <w:b/>
          <w:sz w:val="24"/>
        </w:rPr>
      </w:pPr>
      <w:r>
        <w:rPr>
          <w:rFonts w:ascii="宋体" w:hAnsi="宋体" w:cs="楷体" w:hint="eastAsia"/>
          <w:b/>
          <w:sz w:val="24"/>
        </w:rPr>
        <w:t>供应商联系表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2137"/>
        <w:gridCol w:w="1843"/>
        <w:gridCol w:w="2025"/>
      </w:tblGrid>
      <w:tr w:rsidR="008D0F5D" w14:paraId="5FA20A77" w14:textId="77777777">
        <w:trPr>
          <w:cantSplit/>
          <w:jc w:val="center"/>
        </w:trPr>
        <w:tc>
          <w:tcPr>
            <w:tcW w:w="2497" w:type="dxa"/>
          </w:tcPr>
          <w:p w14:paraId="7DAC306B" w14:textId="77777777" w:rsidR="008D0F5D" w:rsidRDefault="00BD71F0">
            <w:pPr>
              <w:spacing w:line="480" w:lineRule="auto"/>
              <w:jc w:val="center"/>
              <w:rPr>
                <w:rFonts w:ascii="宋体" w:hAnsi="宋体"/>
                <w:sz w:val="24"/>
              </w:rPr>
            </w:pPr>
            <w:r>
              <w:rPr>
                <w:rFonts w:ascii="宋体" w:hAnsi="宋体"/>
                <w:sz w:val="24"/>
              </w:rPr>
              <w:t>单位名称</w:t>
            </w:r>
          </w:p>
        </w:tc>
        <w:tc>
          <w:tcPr>
            <w:tcW w:w="6005" w:type="dxa"/>
            <w:gridSpan w:val="3"/>
          </w:tcPr>
          <w:p w14:paraId="51CA7973" w14:textId="77777777" w:rsidR="008D0F5D" w:rsidRDefault="008D0F5D">
            <w:pPr>
              <w:spacing w:line="480" w:lineRule="auto"/>
              <w:jc w:val="center"/>
              <w:rPr>
                <w:rFonts w:ascii="宋体" w:hAnsi="宋体"/>
                <w:sz w:val="24"/>
              </w:rPr>
            </w:pPr>
          </w:p>
        </w:tc>
      </w:tr>
      <w:tr w:rsidR="008D0F5D" w14:paraId="6E444047" w14:textId="77777777">
        <w:trPr>
          <w:cantSplit/>
          <w:jc w:val="center"/>
        </w:trPr>
        <w:tc>
          <w:tcPr>
            <w:tcW w:w="2497" w:type="dxa"/>
          </w:tcPr>
          <w:p w14:paraId="66786154" w14:textId="77777777" w:rsidR="008D0F5D" w:rsidRDefault="00BD71F0">
            <w:pPr>
              <w:spacing w:line="480" w:lineRule="auto"/>
              <w:jc w:val="center"/>
              <w:rPr>
                <w:rFonts w:ascii="宋体" w:hAnsi="宋体"/>
                <w:sz w:val="24"/>
              </w:rPr>
            </w:pPr>
            <w:r>
              <w:rPr>
                <w:rFonts w:ascii="宋体" w:hAnsi="宋体"/>
                <w:sz w:val="24"/>
              </w:rPr>
              <w:t>统一社会信用代码</w:t>
            </w:r>
          </w:p>
        </w:tc>
        <w:tc>
          <w:tcPr>
            <w:tcW w:w="6005" w:type="dxa"/>
            <w:gridSpan w:val="3"/>
          </w:tcPr>
          <w:p w14:paraId="333AB526" w14:textId="77777777" w:rsidR="008D0F5D" w:rsidRDefault="008D0F5D">
            <w:pPr>
              <w:spacing w:line="480" w:lineRule="auto"/>
              <w:jc w:val="center"/>
              <w:rPr>
                <w:rFonts w:ascii="宋体" w:hAnsi="宋体"/>
                <w:sz w:val="24"/>
              </w:rPr>
            </w:pPr>
          </w:p>
        </w:tc>
      </w:tr>
      <w:tr w:rsidR="008D0F5D" w14:paraId="2135D13D" w14:textId="77777777">
        <w:trPr>
          <w:cantSplit/>
          <w:jc w:val="center"/>
        </w:trPr>
        <w:tc>
          <w:tcPr>
            <w:tcW w:w="2497" w:type="dxa"/>
          </w:tcPr>
          <w:p w14:paraId="4B62DCF4" w14:textId="77777777" w:rsidR="008D0F5D" w:rsidRDefault="00BD71F0">
            <w:pPr>
              <w:spacing w:line="480" w:lineRule="auto"/>
              <w:jc w:val="center"/>
              <w:rPr>
                <w:rFonts w:ascii="宋体" w:hAnsi="宋体"/>
                <w:sz w:val="24"/>
              </w:rPr>
            </w:pPr>
            <w:r>
              <w:rPr>
                <w:rFonts w:ascii="宋体" w:hAnsi="宋体"/>
                <w:sz w:val="24"/>
              </w:rPr>
              <w:t>单位地址</w:t>
            </w:r>
          </w:p>
        </w:tc>
        <w:tc>
          <w:tcPr>
            <w:tcW w:w="6005" w:type="dxa"/>
            <w:gridSpan w:val="3"/>
          </w:tcPr>
          <w:p w14:paraId="2AC34B8B" w14:textId="77777777" w:rsidR="008D0F5D" w:rsidRDefault="008D0F5D">
            <w:pPr>
              <w:spacing w:line="480" w:lineRule="auto"/>
              <w:jc w:val="center"/>
              <w:rPr>
                <w:rFonts w:ascii="宋体" w:hAnsi="宋体"/>
                <w:sz w:val="24"/>
              </w:rPr>
            </w:pPr>
          </w:p>
        </w:tc>
      </w:tr>
      <w:tr w:rsidR="008D0F5D" w14:paraId="4F3EB3A7" w14:textId="77777777">
        <w:trPr>
          <w:cantSplit/>
          <w:jc w:val="center"/>
        </w:trPr>
        <w:tc>
          <w:tcPr>
            <w:tcW w:w="2497" w:type="dxa"/>
          </w:tcPr>
          <w:p w14:paraId="28A8DE6A" w14:textId="77777777" w:rsidR="008D0F5D" w:rsidRDefault="00BD71F0">
            <w:pPr>
              <w:spacing w:line="480" w:lineRule="auto"/>
              <w:jc w:val="center"/>
              <w:rPr>
                <w:rFonts w:ascii="宋体" w:hAnsi="宋体"/>
                <w:sz w:val="24"/>
              </w:rPr>
            </w:pPr>
            <w:r>
              <w:rPr>
                <w:rFonts w:ascii="宋体" w:hAnsi="宋体"/>
                <w:sz w:val="24"/>
              </w:rPr>
              <w:t>法定代表人</w:t>
            </w:r>
          </w:p>
        </w:tc>
        <w:tc>
          <w:tcPr>
            <w:tcW w:w="2137" w:type="dxa"/>
          </w:tcPr>
          <w:p w14:paraId="71694665" w14:textId="77777777" w:rsidR="008D0F5D" w:rsidRDefault="008D0F5D">
            <w:pPr>
              <w:spacing w:line="480" w:lineRule="auto"/>
              <w:jc w:val="center"/>
              <w:rPr>
                <w:rFonts w:ascii="宋体" w:hAnsi="宋体"/>
                <w:sz w:val="24"/>
              </w:rPr>
            </w:pPr>
          </w:p>
        </w:tc>
        <w:tc>
          <w:tcPr>
            <w:tcW w:w="1843" w:type="dxa"/>
          </w:tcPr>
          <w:p w14:paraId="6EBE923D" w14:textId="77777777" w:rsidR="008D0F5D" w:rsidRDefault="00BD71F0">
            <w:pPr>
              <w:spacing w:line="480" w:lineRule="auto"/>
              <w:jc w:val="center"/>
              <w:rPr>
                <w:rFonts w:ascii="宋体" w:hAnsi="宋体"/>
                <w:sz w:val="24"/>
              </w:rPr>
            </w:pPr>
            <w:r>
              <w:rPr>
                <w:rFonts w:ascii="宋体" w:hAnsi="宋体"/>
                <w:sz w:val="24"/>
              </w:rPr>
              <w:t>单位电话</w:t>
            </w:r>
          </w:p>
        </w:tc>
        <w:tc>
          <w:tcPr>
            <w:tcW w:w="2025" w:type="dxa"/>
          </w:tcPr>
          <w:p w14:paraId="1FFD309D" w14:textId="77777777" w:rsidR="008D0F5D" w:rsidRDefault="008D0F5D">
            <w:pPr>
              <w:spacing w:line="480" w:lineRule="auto"/>
              <w:jc w:val="center"/>
              <w:rPr>
                <w:rFonts w:ascii="宋体" w:hAnsi="宋体"/>
                <w:sz w:val="24"/>
              </w:rPr>
            </w:pPr>
          </w:p>
        </w:tc>
      </w:tr>
      <w:tr w:rsidR="008D0F5D" w14:paraId="685DE6DE" w14:textId="77777777">
        <w:trPr>
          <w:jc w:val="center"/>
        </w:trPr>
        <w:tc>
          <w:tcPr>
            <w:tcW w:w="2497" w:type="dxa"/>
          </w:tcPr>
          <w:p w14:paraId="337EE57C" w14:textId="77777777" w:rsidR="008D0F5D" w:rsidRDefault="00BD71F0">
            <w:pPr>
              <w:spacing w:line="480" w:lineRule="auto"/>
              <w:jc w:val="center"/>
              <w:rPr>
                <w:rFonts w:ascii="宋体" w:hAnsi="宋体"/>
                <w:sz w:val="24"/>
              </w:rPr>
            </w:pPr>
            <w:r>
              <w:rPr>
                <w:rFonts w:ascii="宋体" w:hAnsi="宋体"/>
                <w:sz w:val="24"/>
              </w:rPr>
              <w:t>项目联系人</w:t>
            </w:r>
          </w:p>
        </w:tc>
        <w:tc>
          <w:tcPr>
            <w:tcW w:w="2137" w:type="dxa"/>
          </w:tcPr>
          <w:p w14:paraId="26369B64" w14:textId="77777777" w:rsidR="008D0F5D" w:rsidRDefault="008D0F5D">
            <w:pPr>
              <w:spacing w:line="480" w:lineRule="auto"/>
              <w:jc w:val="center"/>
              <w:rPr>
                <w:rFonts w:ascii="宋体" w:hAnsi="宋体"/>
                <w:sz w:val="24"/>
              </w:rPr>
            </w:pPr>
          </w:p>
        </w:tc>
        <w:tc>
          <w:tcPr>
            <w:tcW w:w="1843" w:type="dxa"/>
          </w:tcPr>
          <w:p w14:paraId="17F420E6" w14:textId="77777777" w:rsidR="008D0F5D" w:rsidRDefault="00BD71F0">
            <w:pPr>
              <w:spacing w:line="480" w:lineRule="auto"/>
              <w:jc w:val="center"/>
              <w:rPr>
                <w:rFonts w:ascii="宋体" w:hAnsi="宋体"/>
                <w:sz w:val="24"/>
              </w:rPr>
            </w:pPr>
            <w:proofErr w:type="gramStart"/>
            <w:r>
              <w:rPr>
                <w:rFonts w:ascii="宋体" w:hAnsi="宋体"/>
                <w:sz w:val="24"/>
              </w:rPr>
              <w:t>邮</w:t>
            </w:r>
            <w:proofErr w:type="gramEnd"/>
            <w:r>
              <w:rPr>
                <w:rFonts w:ascii="宋体" w:hAnsi="宋体"/>
                <w:sz w:val="24"/>
              </w:rPr>
              <w:t xml:space="preserve">    箱</w:t>
            </w:r>
          </w:p>
        </w:tc>
        <w:tc>
          <w:tcPr>
            <w:tcW w:w="2025" w:type="dxa"/>
          </w:tcPr>
          <w:p w14:paraId="0B9EDBAB" w14:textId="77777777" w:rsidR="008D0F5D" w:rsidRDefault="008D0F5D">
            <w:pPr>
              <w:spacing w:line="480" w:lineRule="auto"/>
              <w:jc w:val="center"/>
              <w:rPr>
                <w:rFonts w:ascii="宋体" w:hAnsi="宋体"/>
                <w:sz w:val="24"/>
              </w:rPr>
            </w:pPr>
          </w:p>
        </w:tc>
      </w:tr>
      <w:tr w:rsidR="008D0F5D" w14:paraId="46FED219" w14:textId="77777777">
        <w:trPr>
          <w:cantSplit/>
          <w:trHeight w:val="427"/>
          <w:jc w:val="center"/>
        </w:trPr>
        <w:tc>
          <w:tcPr>
            <w:tcW w:w="2497" w:type="dxa"/>
          </w:tcPr>
          <w:p w14:paraId="756EB1E1" w14:textId="77777777" w:rsidR="008D0F5D" w:rsidRDefault="00BD71F0">
            <w:pPr>
              <w:spacing w:line="480" w:lineRule="auto"/>
              <w:jc w:val="center"/>
              <w:rPr>
                <w:rFonts w:ascii="宋体" w:hAnsi="宋体"/>
                <w:sz w:val="24"/>
              </w:rPr>
            </w:pPr>
            <w:r>
              <w:rPr>
                <w:rFonts w:ascii="宋体" w:hAnsi="宋体"/>
                <w:sz w:val="24"/>
              </w:rPr>
              <w:t>联系人电话</w:t>
            </w:r>
          </w:p>
        </w:tc>
        <w:tc>
          <w:tcPr>
            <w:tcW w:w="2137" w:type="dxa"/>
          </w:tcPr>
          <w:p w14:paraId="32AAFFC6" w14:textId="77777777" w:rsidR="008D0F5D" w:rsidRDefault="008D0F5D">
            <w:pPr>
              <w:spacing w:line="480" w:lineRule="auto"/>
              <w:jc w:val="center"/>
              <w:rPr>
                <w:rFonts w:ascii="宋体" w:hAnsi="宋体"/>
                <w:sz w:val="24"/>
              </w:rPr>
            </w:pPr>
          </w:p>
        </w:tc>
        <w:tc>
          <w:tcPr>
            <w:tcW w:w="1843" w:type="dxa"/>
          </w:tcPr>
          <w:p w14:paraId="65230C4B" w14:textId="77777777" w:rsidR="008D0F5D" w:rsidRDefault="00BD71F0">
            <w:pPr>
              <w:spacing w:line="480" w:lineRule="auto"/>
              <w:jc w:val="center"/>
              <w:rPr>
                <w:rFonts w:ascii="宋体" w:hAnsi="宋体"/>
                <w:sz w:val="24"/>
              </w:rPr>
            </w:pPr>
            <w:r>
              <w:rPr>
                <w:rFonts w:ascii="宋体" w:hAnsi="宋体"/>
                <w:sz w:val="24"/>
              </w:rPr>
              <w:t>联系人手机</w:t>
            </w:r>
          </w:p>
        </w:tc>
        <w:tc>
          <w:tcPr>
            <w:tcW w:w="2025" w:type="dxa"/>
          </w:tcPr>
          <w:p w14:paraId="0C9B9063" w14:textId="77777777" w:rsidR="008D0F5D" w:rsidRDefault="008D0F5D">
            <w:pPr>
              <w:spacing w:line="480" w:lineRule="auto"/>
              <w:jc w:val="center"/>
              <w:rPr>
                <w:rFonts w:ascii="宋体" w:hAnsi="宋体"/>
                <w:sz w:val="24"/>
              </w:rPr>
            </w:pPr>
          </w:p>
        </w:tc>
      </w:tr>
      <w:tr w:rsidR="008D0F5D" w14:paraId="13F40EF0" w14:textId="77777777">
        <w:trPr>
          <w:jc w:val="center"/>
        </w:trPr>
        <w:tc>
          <w:tcPr>
            <w:tcW w:w="2497" w:type="dxa"/>
            <w:vAlign w:val="center"/>
          </w:tcPr>
          <w:p w14:paraId="38CEE266" w14:textId="77777777" w:rsidR="008D0F5D" w:rsidRDefault="00BD71F0">
            <w:pPr>
              <w:adjustRightInd w:val="0"/>
              <w:snapToGrid w:val="0"/>
              <w:spacing w:line="480" w:lineRule="auto"/>
              <w:jc w:val="center"/>
              <w:rPr>
                <w:rFonts w:ascii="宋体" w:hAnsi="宋体"/>
                <w:sz w:val="24"/>
              </w:rPr>
            </w:pPr>
            <w:r>
              <w:rPr>
                <w:rFonts w:ascii="宋体" w:hAnsi="宋体"/>
                <w:sz w:val="24"/>
              </w:rPr>
              <w:t>所投项目名称</w:t>
            </w:r>
          </w:p>
        </w:tc>
        <w:tc>
          <w:tcPr>
            <w:tcW w:w="6005" w:type="dxa"/>
            <w:gridSpan w:val="3"/>
            <w:vAlign w:val="center"/>
          </w:tcPr>
          <w:p w14:paraId="73D02A4F" w14:textId="77777777" w:rsidR="008D0F5D" w:rsidRDefault="008D0F5D">
            <w:pPr>
              <w:spacing w:line="480" w:lineRule="auto"/>
              <w:jc w:val="center"/>
              <w:rPr>
                <w:rFonts w:ascii="宋体" w:hAnsi="宋体"/>
                <w:sz w:val="24"/>
              </w:rPr>
            </w:pPr>
          </w:p>
        </w:tc>
      </w:tr>
    </w:tbl>
    <w:p w14:paraId="14EDD8F1" w14:textId="77777777" w:rsidR="008D0F5D" w:rsidRDefault="00BD71F0">
      <w:pPr>
        <w:adjustRightInd w:val="0"/>
        <w:snapToGrid w:val="0"/>
        <w:spacing w:line="440" w:lineRule="exact"/>
        <w:ind w:firstLineChars="200" w:firstLine="482"/>
        <w:contextualSpacing/>
        <w:rPr>
          <w:rFonts w:ascii="宋体" w:hAnsi="宋体" w:cs="宋体"/>
          <w:b/>
          <w:sz w:val="24"/>
        </w:rPr>
      </w:pPr>
      <w:r>
        <w:rPr>
          <w:rFonts w:ascii="宋体" w:hAnsi="宋体" w:cs="宋体" w:hint="eastAsia"/>
          <w:b/>
          <w:sz w:val="24"/>
        </w:rPr>
        <w:t>备注：</w:t>
      </w:r>
      <w:r>
        <w:rPr>
          <w:rFonts w:ascii="宋体" w:hAnsi="宋体" w:cs="宋体"/>
          <w:b/>
          <w:sz w:val="24"/>
        </w:rPr>
        <w:t>1</w:t>
      </w:r>
      <w:r>
        <w:rPr>
          <w:rFonts w:ascii="宋体" w:hAnsi="宋体" w:cs="宋体" w:hint="eastAsia"/>
          <w:b/>
          <w:sz w:val="24"/>
        </w:rPr>
        <w:t>.请准备参与本项目投标的供应商如实填写（以上信息均为必填内容）后邮件至采购中心（邮箱：</w:t>
      </w:r>
      <w:r w:rsidR="000670A7">
        <w:rPr>
          <w:rFonts w:ascii="宋体" w:hAnsi="宋体" w:cs="宋体" w:hint="eastAsia"/>
          <w:b/>
          <w:snapToGrid w:val="0"/>
          <w:kern w:val="0"/>
          <w:sz w:val="24"/>
        </w:rPr>
        <w:t>50891671@qq.com</w:t>
      </w:r>
      <w:r>
        <w:rPr>
          <w:rFonts w:ascii="宋体" w:hAnsi="宋体" w:cs="宋体" w:hint="eastAsia"/>
          <w:b/>
          <w:sz w:val="24"/>
        </w:rPr>
        <w:t>，固定电话：</w:t>
      </w:r>
      <w:r>
        <w:rPr>
          <w:rFonts w:ascii="宋体" w:hAnsi="宋体" w:cs="宋体" w:hint="eastAsia"/>
          <w:b/>
          <w:snapToGrid w:val="0"/>
          <w:kern w:val="0"/>
          <w:sz w:val="24"/>
        </w:rPr>
        <w:t>0514-82981199-</w:t>
      </w:r>
      <w:r w:rsidR="000670A7">
        <w:rPr>
          <w:rFonts w:ascii="宋体" w:hAnsi="宋体" w:cs="宋体" w:hint="eastAsia"/>
          <w:b/>
          <w:snapToGrid w:val="0"/>
          <w:kern w:val="0"/>
          <w:sz w:val="24"/>
        </w:rPr>
        <w:t>80465</w:t>
      </w:r>
      <w:r>
        <w:rPr>
          <w:rFonts w:ascii="宋体" w:hAnsi="宋体" w:cs="宋体" w:hint="eastAsia"/>
          <w:b/>
          <w:sz w:val="24"/>
        </w:rPr>
        <w:t>）。</w:t>
      </w:r>
    </w:p>
    <w:p w14:paraId="03A86188" w14:textId="77777777" w:rsidR="008D0F5D" w:rsidRDefault="00BD71F0">
      <w:pPr>
        <w:adjustRightInd w:val="0"/>
        <w:snapToGrid w:val="0"/>
        <w:spacing w:line="440" w:lineRule="exact"/>
        <w:ind w:firstLineChars="200" w:firstLine="482"/>
        <w:contextualSpacing/>
        <w:rPr>
          <w:rFonts w:ascii="宋体" w:hAnsi="宋体" w:cs="宋体"/>
          <w:b/>
          <w:sz w:val="24"/>
        </w:rPr>
      </w:pPr>
      <w:r>
        <w:rPr>
          <w:rFonts w:ascii="宋体" w:hAnsi="宋体" w:cs="宋体"/>
          <w:b/>
          <w:sz w:val="24"/>
        </w:rPr>
        <w:t>2</w:t>
      </w:r>
      <w:r>
        <w:rPr>
          <w:rFonts w:ascii="宋体" w:hAnsi="宋体" w:cs="宋体" w:hint="eastAsia"/>
          <w:b/>
          <w:sz w:val="24"/>
        </w:rPr>
        <w:t>.因投标人填写有误，造成以上信息资料的不实将由投标人承担责任。</w:t>
      </w:r>
    </w:p>
    <w:p w14:paraId="6DB258EC" w14:textId="77777777" w:rsidR="008D0F5D" w:rsidRDefault="008D0F5D" w:rsidP="00CF30C5">
      <w:pPr>
        <w:pStyle w:val="a4"/>
        <w:ind w:leftChars="0" w:left="0"/>
      </w:pPr>
    </w:p>
    <w:p w14:paraId="6E0A509D" w14:textId="77777777" w:rsidR="0047131D" w:rsidRDefault="0047131D" w:rsidP="0047131D"/>
    <w:p w14:paraId="1CC3930B" w14:textId="77777777" w:rsidR="0047131D" w:rsidRDefault="0047131D" w:rsidP="0047131D">
      <w:pPr>
        <w:pStyle w:val="a0"/>
      </w:pPr>
    </w:p>
    <w:p w14:paraId="15ECD827" w14:textId="77777777" w:rsidR="0047131D" w:rsidRPr="0047131D" w:rsidRDefault="0047131D" w:rsidP="0047131D"/>
    <w:p w14:paraId="3A2D0AC3" w14:textId="77777777" w:rsidR="008D0F5D" w:rsidRDefault="00BD71F0">
      <w:pPr>
        <w:adjustRightInd w:val="0"/>
        <w:snapToGrid w:val="0"/>
        <w:spacing w:line="440" w:lineRule="exact"/>
        <w:contextualSpacing/>
        <w:jc w:val="center"/>
        <w:rPr>
          <w:b/>
          <w:sz w:val="36"/>
          <w:szCs w:val="36"/>
        </w:rPr>
      </w:pPr>
      <w:r>
        <w:rPr>
          <w:rFonts w:hint="eastAsia"/>
          <w:b/>
          <w:sz w:val="36"/>
          <w:szCs w:val="36"/>
        </w:rPr>
        <w:t>（二）营业执照副本</w:t>
      </w:r>
    </w:p>
    <w:p w14:paraId="6D02B653" w14:textId="77777777" w:rsidR="008D0F5D" w:rsidRDefault="008D0F5D">
      <w:pPr>
        <w:adjustRightInd w:val="0"/>
        <w:snapToGrid w:val="0"/>
        <w:spacing w:line="440" w:lineRule="exact"/>
        <w:contextualSpacing/>
      </w:pPr>
    </w:p>
    <w:p w14:paraId="1C19860A" w14:textId="77777777" w:rsidR="008D0F5D" w:rsidRDefault="008D0F5D">
      <w:pPr>
        <w:pStyle w:val="20"/>
      </w:pPr>
    </w:p>
    <w:p w14:paraId="1A37F917" w14:textId="77777777" w:rsidR="008D0F5D" w:rsidRDefault="008D0F5D">
      <w:pPr>
        <w:pStyle w:val="20"/>
      </w:pPr>
    </w:p>
    <w:p w14:paraId="705B9775" w14:textId="77777777" w:rsidR="008D0F5D" w:rsidRDefault="008D0F5D">
      <w:pPr>
        <w:pStyle w:val="20"/>
      </w:pPr>
    </w:p>
    <w:p w14:paraId="04CE54E0" w14:textId="77777777" w:rsidR="008D0F5D" w:rsidRDefault="008D0F5D">
      <w:pPr>
        <w:pStyle w:val="20"/>
      </w:pPr>
    </w:p>
    <w:p w14:paraId="7A9AC21B" w14:textId="77777777" w:rsidR="008D0F5D" w:rsidRDefault="008D0F5D">
      <w:pPr>
        <w:pStyle w:val="20"/>
      </w:pPr>
    </w:p>
    <w:p w14:paraId="1E157082" w14:textId="77777777" w:rsidR="008D0F5D" w:rsidRDefault="008D0F5D">
      <w:pPr>
        <w:pStyle w:val="20"/>
      </w:pPr>
    </w:p>
    <w:p w14:paraId="3789F7E1" w14:textId="77777777" w:rsidR="008D0F5D" w:rsidRDefault="008D0F5D">
      <w:pPr>
        <w:pStyle w:val="20"/>
      </w:pPr>
    </w:p>
    <w:p w14:paraId="42F7459C" w14:textId="77777777" w:rsidR="008D0F5D" w:rsidRDefault="008D0F5D">
      <w:pPr>
        <w:pStyle w:val="20"/>
      </w:pPr>
    </w:p>
    <w:p w14:paraId="23364778" w14:textId="77777777" w:rsidR="008D0F5D" w:rsidRDefault="008D0F5D">
      <w:pPr>
        <w:pStyle w:val="20"/>
      </w:pPr>
    </w:p>
    <w:p w14:paraId="7460793E" w14:textId="77777777" w:rsidR="008D0F5D" w:rsidRDefault="008D0F5D">
      <w:pPr>
        <w:pStyle w:val="20"/>
      </w:pPr>
    </w:p>
    <w:p w14:paraId="341837A2" w14:textId="77777777" w:rsidR="008D0F5D" w:rsidRDefault="008D0F5D">
      <w:pPr>
        <w:pStyle w:val="20"/>
      </w:pPr>
    </w:p>
    <w:p w14:paraId="201B2249" w14:textId="77777777" w:rsidR="0047131D" w:rsidRDefault="0047131D">
      <w:pPr>
        <w:pStyle w:val="20"/>
      </w:pPr>
    </w:p>
    <w:p w14:paraId="4BFF1B97" w14:textId="77777777" w:rsidR="0047131D" w:rsidRDefault="0047131D">
      <w:pPr>
        <w:pStyle w:val="20"/>
      </w:pPr>
    </w:p>
    <w:p w14:paraId="14D25E3A" w14:textId="77777777" w:rsidR="0047131D" w:rsidRDefault="00587D51" w:rsidP="00587D51">
      <w:pPr>
        <w:pStyle w:val="20"/>
        <w:jc w:val="center"/>
      </w:pPr>
      <w:r>
        <w:rPr>
          <w:rFonts w:hint="eastAsia"/>
          <w:sz w:val="36"/>
          <w:szCs w:val="36"/>
        </w:rPr>
        <w:t>（三）企业资质</w:t>
      </w:r>
    </w:p>
    <w:p w14:paraId="65759FE6" w14:textId="77777777" w:rsidR="0047131D" w:rsidRDefault="0047131D">
      <w:pPr>
        <w:pStyle w:val="20"/>
      </w:pPr>
    </w:p>
    <w:p w14:paraId="6C8429AC" w14:textId="77777777" w:rsidR="0047131D" w:rsidRDefault="0047131D">
      <w:pPr>
        <w:pStyle w:val="20"/>
      </w:pPr>
    </w:p>
    <w:p w14:paraId="253F93A3" w14:textId="77777777" w:rsidR="0047131D" w:rsidRDefault="0047131D">
      <w:pPr>
        <w:pStyle w:val="20"/>
      </w:pPr>
    </w:p>
    <w:p w14:paraId="130F9A47" w14:textId="77777777" w:rsidR="008D0F5D" w:rsidRDefault="008D0F5D">
      <w:pPr>
        <w:pStyle w:val="20"/>
      </w:pPr>
    </w:p>
    <w:p w14:paraId="589E42E6" w14:textId="77777777" w:rsidR="008D0F5D" w:rsidRDefault="008D0F5D">
      <w:pPr>
        <w:pStyle w:val="20"/>
      </w:pPr>
    </w:p>
    <w:p w14:paraId="4A7958BB" w14:textId="77777777" w:rsidR="008D0F5D" w:rsidRDefault="008D0F5D">
      <w:pPr>
        <w:pStyle w:val="20"/>
      </w:pPr>
    </w:p>
    <w:p w14:paraId="2C4DDC58" w14:textId="77777777" w:rsidR="008D0F5D" w:rsidRDefault="008D0F5D">
      <w:pPr>
        <w:pStyle w:val="20"/>
      </w:pPr>
    </w:p>
    <w:p w14:paraId="420AF0B6" w14:textId="77777777" w:rsidR="008D0F5D" w:rsidRDefault="008D0F5D">
      <w:pPr>
        <w:pStyle w:val="20"/>
      </w:pPr>
    </w:p>
    <w:p w14:paraId="38C160AA" w14:textId="77777777" w:rsidR="008D0F5D" w:rsidRDefault="008D0F5D">
      <w:pPr>
        <w:pStyle w:val="20"/>
      </w:pPr>
    </w:p>
    <w:p w14:paraId="6DA63ED5" w14:textId="77777777" w:rsidR="008D0F5D" w:rsidRDefault="008D0F5D">
      <w:pPr>
        <w:pStyle w:val="20"/>
      </w:pPr>
    </w:p>
    <w:p w14:paraId="1DC572DB" w14:textId="77777777" w:rsidR="008D0F5D" w:rsidRDefault="008D0F5D">
      <w:pPr>
        <w:pStyle w:val="20"/>
      </w:pPr>
    </w:p>
    <w:p w14:paraId="3AD4109A" w14:textId="77777777" w:rsidR="008D0F5D" w:rsidRDefault="008D0F5D">
      <w:pPr>
        <w:adjustRightInd w:val="0"/>
        <w:snapToGrid w:val="0"/>
        <w:spacing w:line="440" w:lineRule="exact"/>
        <w:contextualSpacing/>
      </w:pPr>
    </w:p>
    <w:p w14:paraId="748DC400" w14:textId="77777777" w:rsidR="0047131D" w:rsidRDefault="0047131D" w:rsidP="0047131D">
      <w:pPr>
        <w:pStyle w:val="a0"/>
      </w:pPr>
    </w:p>
    <w:p w14:paraId="7DA52EF4" w14:textId="77777777" w:rsidR="0047131D" w:rsidRDefault="0047131D" w:rsidP="0047131D">
      <w:pPr>
        <w:pStyle w:val="3"/>
      </w:pPr>
    </w:p>
    <w:p w14:paraId="450749B1" w14:textId="77777777" w:rsidR="0047131D" w:rsidRDefault="0047131D" w:rsidP="0047131D"/>
    <w:p w14:paraId="43A2D94D" w14:textId="77777777" w:rsidR="0047131D" w:rsidRDefault="0047131D" w:rsidP="0047131D">
      <w:pPr>
        <w:pStyle w:val="a0"/>
      </w:pPr>
    </w:p>
    <w:p w14:paraId="59773C2F" w14:textId="77777777" w:rsidR="0047131D" w:rsidRDefault="0047131D" w:rsidP="0047131D">
      <w:pPr>
        <w:pStyle w:val="3"/>
      </w:pPr>
    </w:p>
    <w:p w14:paraId="4E4CAF6A" w14:textId="77777777" w:rsidR="0047131D" w:rsidRDefault="0047131D" w:rsidP="0047131D"/>
    <w:p w14:paraId="6EF25543" w14:textId="77777777" w:rsidR="0047131D" w:rsidRDefault="0047131D" w:rsidP="0047131D">
      <w:pPr>
        <w:pStyle w:val="a0"/>
      </w:pPr>
    </w:p>
    <w:p w14:paraId="61BDF0C9" w14:textId="77777777" w:rsidR="0047131D" w:rsidRDefault="0047131D" w:rsidP="0047131D">
      <w:pPr>
        <w:pStyle w:val="3"/>
      </w:pPr>
    </w:p>
    <w:p w14:paraId="4ECB3C31" w14:textId="77777777" w:rsidR="0047131D" w:rsidRDefault="0047131D" w:rsidP="0047131D"/>
    <w:p w14:paraId="65D0F03A" w14:textId="77777777" w:rsidR="0047131D" w:rsidRDefault="0047131D" w:rsidP="0047131D">
      <w:pPr>
        <w:pStyle w:val="a0"/>
      </w:pPr>
    </w:p>
    <w:p w14:paraId="1B9CC567" w14:textId="77777777" w:rsidR="0047131D" w:rsidRDefault="0047131D" w:rsidP="0047131D">
      <w:pPr>
        <w:pStyle w:val="3"/>
      </w:pPr>
    </w:p>
    <w:p w14:paraId="684DBC35" w14:textId="77777777" w:rsidR="0047131D" w:rsidRPr="0047131D" w:rsidRDefault="0047131D" w:rsidP="0047131D"/>
    <w:p w14:paraId="093A3B83" w14:textId="77777777" w:rsidR="008D0F5D" w:rsidRDefault="00BD71F0">
      <w:pPr>
        <w:spacing w:line="460" w:lineRule="exact"/>
        <w:ind w:firstLineChars="150" w:firstLine="542"/>
        <w:rPr>
          <w:rFonts w:ascii="宋体" w:hAnsi="宋体"/>
          <w:b/>
          <w:bCs/>
          <w:sz w:val="36"/>
          <w:szCs w:val="36"/>
        </w:rPr>
      </w:pPr>
      <w:r>
        <w:rPr>
          <w:rFonts w:ascii="宋体" w:hAnsi="宋体" w:hint="eastAsia"/>
          <w:b/>
          <w:sz w:val="36"/>
          <w:szCs w:val="36"/>
        </w:rPr>
        <w:t>（</w:t>
      </w:r>
      <w:r w:rsidR="00587D51">
        <w:rPr>
          <w:rFonts w:ascii="宋体" w:hAnsi="宋体" w:hint="eastAsia"/>
          <w:b/>
          <w:sz w:val="36"/>
          <w:szCs w:val="36"/>
        </w:rPr>
        <w:t>四</w:t>
      </w:r>
      <w:r>
        <w:rPr>
          <w:rFonts w:ascii="宋体" w:hAnsi="宋体" w:hint="eastAsia"/>
          <w:b/>
          <w:sz w:val="36"/>
          <w:szCs w:val="36"/>
        </w:rPr>
        <w:t>）参加本次采购活动前 3 年内在经营活动中没有重大违法记</w:t>
      </w:r>
      <w:r>
        <w:rPr>
          <w:rFonts w:ascii="宋体" w:hAnsi="宋体" w:hint="eastAsia"/>
          <w:b/>
          <w:bCs/>
          <w:sz w:val="36"/>
          <w:szCs w:val="36"/>
        </w:rPr>
        <w:t>录的书面声明</w:t>
      </w:r>
    </w:p>
    <w:p w14:paraId="1A09C68A" w14:textId="77777777" w:rsidR="008D0F5D" w:rsidRDefault="00BD71F0">
      <w:pPr>
        <w:pStyle w:val="a5"/>
        <w:spacing w:line="440" w:lineRule="exact"/>
        <w:ind w:firstLineChars="0" w:firstLine="0"/>
        <w:jc w:val="center"/>
        <w:rPr>
          <w:b/>
          <w:sz w:val="24"/>
        </w:rPr>
      </w:pPr>
      <w:r>
        <w:rPr>
          <w:rFonts w:hint="eastAsia"/>
          <w:b/>
          <w:sz w:val="24"/>
        </w:rPr>
        <w:t>(</w:t>
      </w:r>
      <w:r>
        <w:rPr>
          <w:rFonts w:hint="eastAsia"/>
          <w:b/>
          <w:sz w:val="24"/>
        </w:rPr>
        <w:t>参考格式</w:t>
      </w:r>
      <w:r>
        <w:rPr>
          <w:rFonts w:hint="eastAsia"/>
          <w:b/>
          <w:sz w:val="24"/>
        </w:rPr>
        <w:t>)</w:t>
      </w:r>
    </w:p>
    <w:p w14:paraId="04126D95" w14:textId="77777777" w:rsidR="008D0F5D" w:rsidRDefault="008D0F5D" w:rsidP="00A64713">
      <w:pPr>
        <w:spacing w:afterLines="100" w:after="240" w:line="360" w:lineRule="auto"/>
        <w:jc w:val="center"/>
        <w:rPr>
          <w:rFonts w:ascii="宋体" w:hAnsi="宋体"/>
          <w:b/>
          <w:bCs/>
          <w:szCs w:val="21"/>
        </w:rPr>
      </w:pPr>
    </w:p>
    <w:p w14:paraId="5202B19D" w14:textId="77777777" w:rsidR="008D0F5D" w:rsidRDefault="00BD71F0" w:rsidP="00A64713">
      <w:pPr>
        <w:spacing w:afterLines="100" w:after="240" w:line="360" w:lineRule="auto"/>
        <w:jc w:val="center"/>
        <w:rPr>
          <w:rFonts w:ascii="宋体" w:hAnsi="宋体"/>
          <w:b/>
          <w:bCs/>
          <w:sz w:val="24"/>
        </w:rPr>
      </w:pPr>
      <w:r>
        <w:rPr>
          <w:rFonts w:ascii="宋体" w:hAnsi="宋体" w:hint="eastAsia"/>
          <w:b/>
          <w:bCs/>
          <w:sz w:val="24"/>
        </w:rPr>
        <w:t>声  明</w:t>
      </w:r>
    </w:p>
    <w:p w14:paraId="4C64AE9F" w14:textId="77777777" w:rsidR="008D0F5D" w:rsidRDefault="00BD71F0">
      <w:pPr>
        <w:adjustRightInd w:val="0"/>
        <w:snapToGrid w:val="0"/>
        <w:spacing w:line="440" w:lineRule="exact"/>
        <w:ind w:firstLineChars="200" w:firstLine="480"/>
        <w:contextualSpacing/>
        <w:rPr>
          <w:rFonts w:ascii="宋体" w:hAnsi="宋体"/>
          <w:bCs/>
          <w:sz w:val="24"/>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14:paraId="4D8BFAC1" w14:textId="77777777" w:rsidR="008D0F5D" w:rsidRDefault="008D0F5D">
      <w:pPr>
        <w:adjustRightInd w:val="0"/>
        <w:snapToGrid w:val="0"/>
        <w:spacing w:line="440" w:lineRule="exact"/>
        <w:contextualSpacing/>
        <w:rPr>
          <w:rFonts w:ascii="宋体" w:hAnsi="宋体"/>
          <w:bCs/>
          <w:sz w:val="24"/>
        </w:rPr>
      </w:pPr>
    </w:p>
    <w:p w14:paraId="0E1F94A9" w14:textId="77777777" w:rsidR="008D0F5D" w:rsidRDefault="008D0F5D">
      <w:pPr>
        <w:pStyle w:val="20"/>
        <w:rPr>
          <w:rFonts w:ascii="宋体" w:hAnsi="宋体"/>
          <w:bCs/>
          <w:sz w:val="24"/>
        </w:rPr>
      </w:pPr>
    </w:p>
    <w:p w14:paraId="6C96C300" w14:textId="77777777" w:rsidR="008D0F5D" w:rsidRDefault="008D0F5D">
      <w:pPr>
        <w:pStyle w:val="20"/>
        <w:rPr>
          <w:rFonts w:ascii="宋体" w:hAnsi="宋体"/>
          <w:bCs/>
          <w:sz w:val="24"/>
        </w:rPr>
      </w:pPr>
    </w:p>
    <w:p w14:paraId="6EC3CC43" w14:textId="77777777" w:rsidR="008D0F5D" w:rsidRDefault="008D0F5D">
      <w:pPr>
        <w:pStyle w:val="20"/>
        <w:rPr>
          <w:rFonts w:ascii="宋体" w:hAnsi="宋体"/>
          <w:bCs/>
          <w:sz w:val="24"/>
        </w:rPr>
      </w:pPr>
    </w:p>
    <w:p w14:paraId="68800A84" w14:textId="77777777" w:rsidR="008D0F5D" w:rsidRDefault="008D0F5D">
      <w:pPr>
        <w:pStyle w:val="20"/>
        <w:rPr>
          <w:rFonts w:ascii="宋体" w:hAnsi="宋体"/>
          <w:bCs/>
          <w:sz w:val="24"/>
        </w:rPr>
      </w:pPr>
    </w:p>
    <w:p w14:paraId="1320649D" w14:textId="77777777" w:rsidR="008D0F5D" w:rsidRDefault="00BD71F0">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投标人名称（公章）：</w:t>
      </w:r>
    </w:p>
    <w:p w14:paraId="5CC09BC6" w14:textId="77777777" w:rsidR="008D0F5D" w:rsidRDefault="00BD71F0">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法定代表人或授权代表签字：</w:t>
      </w:r>
    </w:p>
    <w:p w14:paraId="6424D25E" w14:textId="77777777" w:rsidR="008D0F5D" w:rsidRDefault="00BD71F0">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日   期：   年  月  日</w:t>
      </w:r>
    </w:p>
    <w:p w14:paraId="73A75F60" w14:textId="77777777" w:rsidR="008D0F5D" w:rsidRDefault="008D0F5D">
      <w:pPr>
        <w:pStyle w:val="a8"/>
        <w:jc w:val="center"/>
        <w:rPr>
          <w:rFonts w:asciiTheme="minorEastAsia" w:eastAsiaTheme="minorEastAsia" w:hAnsiTheme="minorEastAsia"/>
          <w:b/>
          <w:sz w:val="36"/>
        </w:rPr>
      </w:pPr>
    </w:p>
    <w:p w14:paraId="7702D00C" w14:textId="77777777" w:rsidR="008D0F5D" w:rsidRDefault="008D0F5D">
      <w:pPr>
        <w:pStyle w:val="a8"/>
        <w:jc w:val="center"/>
        <w:rPr>
          <w:rFonts w:asciiTheme="minorEastAsia" w:eastAsiaTheme="minorEastAsia" w:hAnsiTheme="minorEastAsia"/>
          <w:b/>
          <w:sz w:val="36"/>
        </w:rPr>
      </w:pPr>
    </w:p>
    <w:p w14:paraId="41F44509" w14:textId="77777777" w:rsidR="008D0F5D" w:rsidRDefault="008D0F5D">
      <w:pPr>
        <w:pStyle w:val="a8"/>
        <w:jc w:val="center"/>
        <w:rPr>
          <w:rFonts w:asciiTheme="minorEastAsia" w:eastAsiaTheme="minorEastAsia" w:hAnsiTheme="minorEastAsia"/>
          <w:b/>
          <w:sz w:val="36"/>
        </w:rPr>
      </w:pPr>
    </w:p>
    <w:p w14:paraId="53093AAB" w14:textId="77777777" w:rsidR="008D0F5D" w:rsidRDefault="008D0F5D">
      <w:pPr>
        <w:pStyle w:val="a8"/>
        <w:jc w:val="center"/>
        <w:rPr>
          <w:rFonts w:asciiTheme="minorEastAsia" w:eastAsiaTheme="minorEastAsia" w:hAnsiTheme="minorEastAsia"/>
          <w:b/>
          <w:sz w:val="36"/>
        </w:rPr>
      </w:pPr>
    </w:p>
    <w:p w14:paraId="241C8824" w14:textId="77777777" w:rsidR="008D0F5D" w:rsidRDefault="008D0F5D">
      <w:pPr>
        <w:pStyle w:val="a8"/>
        <w:jc w:val="center"/>
        <w:rPr>
          <w:rFonts w:asciiTheme="minorEastAsia" w:eastAsiaTheme="minorEastAsia" w:hAnsiTheme="minorEastAsia"/>
          <w:b/>
          <w:sz w:val="36"/>
        </w:rPr>
      </w:pPr>
    </w:p>
    <w:p w14:paraId="759F94A2" w14:textId="77777777" w:rsidR="008D0F5D" w:rsidRDefault="008D0F5D">
      <w:pPr>
        <w:pStyle w:val="a8"/>
        <w:jc w:val="center"/>
        <w:rPr>
          <w:rFonts w:asciiTheme="minorEastAsia" w:eastAsiaTheme="minorEastAsia" w:hAnsiTheme="minorEastAsia"/>
          <w:b/>
          <w:sz w:val="36"/>
        </w:rPr>
      </w:pPr>
    </w:p>
    <w:p w14:paraId="0615F69A" w14:textId="77777777" w:rsidR="008D0F5D" w:rsidRDefault="008D0F5D">
      <w:pPr>
        <w:pStyle w:val="a8"/>
        <w:jc w:val="center"/>
        <w:rPr>
          <w:rFonts w:asciiTheme="minorEastAsia" w:eastAsiaTheme="minorEastAsia" w:hAnsiTheme="minorEastAsia"/>
          <w:b/>
          <w:sz w:val="36"/>
        </w:rPr>
      </w:pPr>
    </w:p>
    <w:p w14:paraId="13A22D37" w14:textId="77777777" w:rsidR="008D0F5D" w:rsidRDefault="008D0F5D">
      <w:pPr>
        <w:pStyle w:val="a8"/>
        <w:jc w:val="center"/>
        <w:rPr>
          <w:rFonts w:asciiTheme="minorEastAsia" w:eastAsiaTheme="minorEastAsia" w:hAnsiTheme="minorEastAsia"/>
          <w:b/>
          <w:sz w:val="36"/>
        </w:rPr>
      </w:pPr>
    </w:p>
    <w:p w14:paraId="4FAD6475" w14:textId="77777777" w:rsidR="008D0F5D" w:rsidRDefault="008D0F5D">
      <w:pPr>
        <w:pStyle w:val="a8"/>
        <w:jc w:val="center"/>
        <w:rPr>
          <w:rFonts w:asciiTheme="minorEastAsia" w:eastAsiaTheme="minorEastAsia" w:hAnsiTheme="minorEastAsia"/>
          <w:b/>
          <w:sz w:val="36"/>
        </w:rPr>
      </w:pPr>
    </w:p>
    <w:p w14:paraId="49F3AF4D" w14:textId="77777777" w:rsidR="008D0F5D" w:rsidRDefault="008D0F5D">
      <w:pPr>
        <w:pStyle w:val="a8"/>
        <w:rPr>
          <w:rFonts w:asciiTheme="minorEastAsia" w:eastAsiaTheme="minorEastAsia" w:hAnsiTheme="minorEastAsia"/>
          <w:b/>
          <w:sz w:val="36"/>
        </w:rPr>
      </w:pPr>
    </w:p>
    <w:p w14:paraId="2498EBCD" w14:textId="77777777" w:rsidR="0047131D" w:rsidRDefault="0047131D">
      <w:pPr>
        <w:pStyle w:val="a8"/>
        <w:rPr>
          <w:rFonts w:asciiTheme="minorEastAsia" w:eastAsiaTheme="minorEastAsia" w:hAnsiTheme="minorEastAsia"/>
          <w:b/>
          <w:sz w:val="36"/>
        </w:rPr>
      </w:pPr>
    </w:p>
    <w:p w14:paraId="199ACE3F" w14:textId="77777777" w:rsidR="0047131D" w:rsidRDefault="0047131D">
      <w:pPr>
        <w:pStyle w:val="a8"/>
        <w:rPr>
          <w:rFonts w:asciiTheme="minorEastAsia" w:eastAsiaTheme="minorEastAsia" w:hAnsiTheme="minorEastAsia"/>
          <w:b/>
          <w:sz w:val="36"/>
        </w:rPr>
      </w:pPr>
    </w:p>
    <w:p w14:paraId="62E71842" w14:textId="77777777" w:rsidR="0047131D" w:rsidRDefault="0047131D">
      <w:pPr>
        <w:pStyle w:val="a8"/>
        <w:rPr>
          <w:rFonts w:asciiTheme="minorEastAsia" w:eastAsiaTheme="minorEastAsia" w:hAnsiTheme="minorEastAsia"/>
          <w:b/>
          <w:sz w:val="36"/>
        </w:rPr>
      </w:pPr>
    </w:p>
    <w:p w14:paraId="569A7FDB" w14:textId="77777777" w:rsidR="0047131D" w:rsidRDefault="0047131D">
      <w:pPr>
        <w:pStyle w:val="a8"/>
        <w:rPr>
          <w:rFonts w:asciiTheme="minorEastAsia" w:eastAsiaTheme="minorEastAsia" w:hAnsiTheme="minorEastAsia"/>
          <w:b/>
          <w:sz w:val="36"/>
        </w:rPr>
      </w:pPr>
    </w:p>
    <w:p w14:paraId="0027D346" w14:textId="77777777" w:rsidR="008D0F5D" w:rsidRDefault="00BD71F0">
      <w:pPr>
        <w:pStyle w:val="a8"/>
        <w:jc w:val="center"/>
        <w:rPr>
          <w:rFonts w:asciiTheme="minorEastAsia" w:eastAsiaTheme="minorEastAsia" w:hAnsiTheme="minorEastAsia"/>
          <w:b/>
          <w:sz w:val="36"/>
        </w:rPr>
      </w:pPr>
      <w:r>
        <w:rPr>
          <w:rFonts w:asciiTheme="minorEastAsia" w:eastAsiaTheme="minorEastAsia" w:hAnsiTheme="minorEastAsia" w:hint="eastAsia"/>
          <w:b/>
          <w:sz w:val="36"/>
        </w:rPr>
        <w:lastRenderedPageBreak/>
        <w:t>（</w:t>
      </w:r>
      <w:r w:rsidR="00587D51">
        <w:rPr>
          <w:rFonts w:asciiTheme="minorEastAsia" w:eastAsiaTheme="minorEastAsia" w:hAnsiTheme="minorEastAsia" w:hint="eastAsia"/>
          <w:b/>
          <w:sz w:val="36"/>
        </w:rPr>
        <w:t>五</w:t>
      </w:r>
      <w:r>
        <w:rPr>
          <w:rFonts w:asciiTheme="minorEastAsia" w:eastAsiaTheme="minorEastAsia" w:hAnsiTheme="minorEastAsia" w:hint="eastAsia"/>
          <w:b/>
          <w:sz w:val="36"/>
        </w:rPr>
        <w:t>）法人代表授权委托书</w:t>
      </w:r>
    </w:p>
    <w:p w14:paraId="12E0C853" w14:textId="77777777" w:rsidR="008D0F5D" w:rsidRDefault="008D0F5D">
      <w:pPr>
        <w:pStyle w:val="a8"/>
        <w:rPr>
          <w:rFonts w:ascii="Times New Roman" w:hAnsi="Times New Roman"/>
          <w:b/>
          <w:sz w:val="36"/>
        </w:rPr>
      </w:pPr>
    </w:p>
    <w:p w14:paraId="5471CBDA" w14:textId="77777777" w:rsidR="008D0F5D" w:rsidRDefault="00BD71F0">
      <w:pPr>
        <w:pStyle w:val="a8"/>
        <w:tabs>
          <w:tab w:val="left" w:pos="851"/>
        </w:tabs>
        <w:adjustRightInd w:val="0"/>
        <w:snapToGrid w:val="0"/>
        <w:spacing w:line="440" w:lineRule="exact"/>
        <w:ind w:leftChars="199" w:left="418"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本授权委托书声明：我</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系</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的法定代表人，现授权委托我单位的(姓名)为我公司代理人。代理人在项目招投标活动中所签署的一切文件和处理与之有关的一切事务，我均予以承认。</w:t>
      </w:r>
    </w:p>
    <w:p w14:paraId="2CA65F24" w14:textId="77777777" w:rsidR="008D0F5D" w:rsidRDefault="00BD71F0">
      <w:pPr>
        <w:pStyle w:val="a8"/>
        <w:tabs>
          <w:tab w:val="left" w:pos="851"/>
        </w:tabs>
        <w:adjustRightInd w:val="0"/>
        <w:snapToGrid w:val="0"/>
        <w:spacing w:line="440" w:lineRule="exact"/>
        <w:ind w:leftChars="202" w:left="430" w:hanging="6"/>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代理人无转委权。特此委托。</w:t>
      </w:r>
    </w:p>
    <w:p w14:paraId="059CB82E" w14:textId="77777777" w:rsidR="008D0F5D" w:rsidRDefault="008D0F5D">
      <w:pPr>
        <w:pStyle w:val="a8"/>
        <w:adjustRightInd w:val="0"/>
        <w:snapToGrid w:val="0"/>
        <w:spacing w:line="440" w:lineRule="exact"/>
        <w:ind w:firstLine="420"/>
        <w:contextualSpacing/>
        <w:rPr>
          <w:rFonts w:asciiTheme="minorEastAsia" w:eastAsiaTheme="minorEastAsia" w:hAnsiTheme="minorEastAsia"/>
          <w:sz w:val="24"/>
          <w:szCs w:val="24"/>
        </w:rPr>
      </w:pPr>
    </w:p>
    <w:p w14:paraId="685276DA" w14:textId="77777777" w:rsidR="008D0F5D" w:rsidRDefault="00BD71F0">
      <w:pPr>
        <w:pStyle w:val="a8"/>
        <w:adjustRightInd w:val="0"/>
        <w:snapToGrid w:val="0"/>
        <w:spacing w:line="500" w:lineRule="exact"/>
        <w:ind w:firstLineChars="2100" w:firstLine="50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投标人：(盖章)</w:t>
      </w:r>
    </w:p>
    <w:p w14:paraId="3EA6879A" w14:textId="77777777" w:rsidR="008D0F5D" w:rsidRDefault="00BD71F0">
      <w:pPr>
        <w:pStyle w:val="a8"/>
        <w:adjustRightInd w:val="0"/>
        <w:snapToGrid w:val="0"/>
        <w:spacing w:line="500" w:lineRule="exact"/>
        <w:ind w:firstLineChars="2100" w:firstLine="50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法定代表人：(签字并盖章)</w:t>
      </w:r>
    </w:p>
    <w:p w14:paraId="15ACE2D5" w14:textId="77777777" w:rsidR="008D0F5D" w:rsidRDefault="00BD71F0">
      <w:pPr>
        <w:pStyle w:val="a8"/>
        <w:adjustRightInd w:val="0"/>
        <w:snapToGrid w:val="0"/>
        <w:spacing w:line="500" w:lineRule="exact"/>
        <w:ind w:firstLineChars="2100" w:firstLine="50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日期：  年   月   日</w:t>
      </w:r>
    </w:p>
    <w:p w14:paraId="2486CE96" w14:textId="77777777" w:rsidR="008D0F5D" w:rsidRDefault="008D0F5D">
      <w:pPr>
        <w:pStyle w:val="a8"/>
        <w:adjustRightInd w:val="0"/>
        <w:snapToGrid w:val="0"/>
        <w:spacing w:line="500" w:lineRule="exact"/>
        <w:ind w:firstLine="420"/>
        <w:contextualSpacing/>
        <w:rPr>
          <w:rFonts w:asciiTheme="minorEastAsia" w:eastAsiaTheme="minorEastAsia" w:hAnsiTheme="minorEastAsia"/>
          <w:sz w:val="24"/>
          <w:szCs w:val="24"/>
        </w:rPr>
      </w:pPr>
    </w:p>
    <w:p w14:paraId="62B015B9" w14:textId="77777777" w:rsidR="008D0F5D" w:rsidRDefault="00BD71F0">
      <w:pPr>
        <w:pStyle w:val="a8"/>
        <w:adjustRightInd w:val="0"/>
        <w:snapToGrid w:val="0"/>
        <w:spacing w:line="500" w:lineRule="exact"/>
        <w:ind w:firstLine="6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代理人姓名：                         签字:</w:t>
      </w:r>
    </w:p>
    <w:p w14:paraId="183E541E" w14:textId="77777777" w:rsidR="008D0F5D" w:rsidRDefault="00BD71F0">
      <w:pPr>
        <w:pStyle w:val="a8"/>
        <w:adjustRightInd w:val="0"/>
        <w:snapToGrid w:val="0"/>
        <w:spacing w:line="500" w:lineRule="exact"/>
        <w:ind w:firstLineChars="250" w:firstLine="904"/>
        <w:contextualSpacing/>
      </w:pPr>
      <w:r>
        <w:rPr>
          <w:rFonts w:asciiTheme="minorEastAsia" w:eastAsiaTheme="minorEastAsia" w:hAnsiTheme="minorEastAsia" w:hint="eastAsia"/>
          <w:b/>
          <w:bCs/>
          <w:sz w:val="36"/>
          <w:szCs w:val="36"/>
        </w:rPr>
        <w:t>身份证：</w:t>
      </w:r>
    </w:p>
    <w:p w14:paraId="2A2DCAAE" w14:textId="77777777" w:rsidR="008D0F5D" w:rsidRDefault="008D0F5D">
      <w:pPr>
        <w:adjustRightInd w:val="0"/>
        <w:snapToGrid w:val="0"/>
        <w:spacing w:line="440" w:lineRule="exact"/>
        <w:contextualSpacing/>
      </w:pPr>
    </w:p>
    <w:tbl>
      <w:tblPr>
        <w:tblStyle w:val="ae"/>
        <w:tblW w:w="9607" w:type="dxa"/>
        <w:tblInd w:w="-412" w:type="dxa"/>
        <w:tblLook w:val="04A0" w:firstRow="1" w:lastRow="0" w:firstColumn="1" w:lastColumn="0" w:noHBand="0" w:noVBand="1"/>
      </w:tblPr>
      <w:tblGrid>
        <w:gridCol w:w="4670"/>
        <w:gridCol w:w="4937"/>
      </w:tblGrid>
      <w:tr w:rsidR="008D0F5D" w14:paraId="7A40C088" w14:textId="77777777">
        <w:tc>
          <w:tcPr>
            <w:tcW w:w="4670" w:type="dxa"/>
          </w:tcPr>
          <w:p w14:paraId="39C54F80" w14:textId="77777777" w:rsidR="008D0F5D" w:rsidRDefault="008D0F5D">
            <w:pPr>
              <w:adjustRightInd w:val="0"/>
              <w:snapToGrid w:val="0"/>
              <w:spacing w:line="440" w:lineRule="exact"/>
              <w:contextualSpacing/>
            </w:pPr>
          </w:p>
          <w:p w14:paraId="6187B69E" w14:textId="77777777" w:rsidR="008D0F5D" w:rsidRDefault="008D0F5D">
            <w:pPr>
              <w:pStyle w:val="a4"/>
            </w:pPr>
          </w:p>
          <w:p w14:paraId="2E75B26D" w14:textId="77777777" w:rsidR="008D0F5D" w:rsidRDefault="008D0F5D"/>
          <w:p w14:paraId="744AD011" w14:textId="77777777" w:rsidR="008D0F5D" w:rsidRDefault="008D0F5D">
            <w:pPr>
              <w:pStyle w:val="a4"/>
            </w:pPr>
          </w:p>
          <w:p w14:paraId="751D1F86" w14:textId="77777777" w:rsidR="008D0F5D" w:rsidRDefault="008D0F5D"/>
          <w:p w14:paraId="794F418D" w14:textId="77777777" w:rsidR="008D0F5D" w:rsidRDefault="008D0F5D">
            <w:pPr>
              <w:pStyle w:val="a4"/>
            </w:pPr>
          </w:p>
          <w:p w14:paraId="7092B163" w14:textId="77777777" w:rsidR="008D0F5D" w:rsidRDefault="008D0F5D"/>
          <w:p w14:paraId="46AC03D9" w14:textId="77777777" w:rsidR="008D0F5D" w:rsidRDefault="008D0F5D">
            <w:pPr>
              <w:pStyle w:val="a4"/>
            </w:pPr>
          </w:p>
          <w:p w14:paraId="501C706D" w14:textId="77777777" w:rsidR="008D0F5D" w:rsidRDefault="008D0F5D"/>
          <w:p w14:paraId="6E11E235" w14:textId="77777777" w:rsidR="008D0F5D" w:rsidRDefault="008D0F5D">
            <w:pPr>
              <w:pStyle w:val="a4"/>
            </w:pPr>
          </w:p>
          <w:p w14:paraId="3F1FF893" w14:textId="77777777" w:rsidR="008D0F5D" w:rsidRDefault="008D0F5D"/>
          <w:p w14:paraId="488FF9D7" w14:textId="77777777" w:rsidR="008D0F5D" w:rsidRDefault="008D0F5D">
            <w:pPr>
              <w:pStyle w:val="a4"/>
            </w:pPr>
          </w:p>
          <w:p w14:paraId="56709029" w14:textId="77777777" w:rsidR="008D0F5D" w:rsidRDefault="008D0F5D"/>
          <w:p w14:paraId="375753AE" w14:textId="77777777" w:rsidR="008D0F5D" w:rsidRDefault="008D0F5D">
            <w:pPr>
              <w:pStyle w:val="a4"/>
            </w:pPr>
          </w:p>
          <w:p w14:paraId="2C320B6F" w14:textId="77777777" w:rsidR="008D0F5D" w:rsidRDefault="008D0F5D"/>
          <w:p w14:paraId="16ED7745" w14:textId="77777777" w:rsidR="008D0F5D" w:rsidRDefault="008D0F5D">
            <w:pPr>
              <w:pStyle w:val="a4"/>
            </w:pPr>
          </w:p>
        </w:tc>
        <w:tc>
          <w:tcPr>
            <w:tcW w:w="4937" w:type="dxa"/>
          </w:tcPr>
          <w:p w14:paraId="2F0552A8" w14:textId="77777777" w:rsidR="008D0F5D" w:rsidRDefault="008D0F5D">
            <w:pPr>
              <w:adjustRightInd w:val="0"/>
              <w:snapToGrid w:val="0"/>
              <w:spacing w:line="440" w:lineRule="exact"/>
              <w:contextualSpacing/>
            </w:pPr>
          </w:p>
        </w:tc>
      </w:tr>
    </w:tbl>
    <w:p w14:paraId="212728E1" w14:textId="77777777" w:rsidR="008D0F5D" w:rsidRDefault="008D0F5D">
      <w:pPr>
        <w:adjustRightInd w:val="0"/>
        <w:snapToGrid w:val="0"/>
        <w:spacing w:line="440" w:lineRule="exact"/>
        <w:contextualSpacing/>
      </w:pPr>
    </w:p>
    <w:p w14:paraId="765802CC" w14:textId="77777777" w:rsidR="008D0F5D" w:rsidRDefault="008D0F5D">
      <w:pPr>
        <w:adjustRightInd w:val="0"/>
        <w:snapToGrid w:val="0"/>
        <w:spacing w:line="440" w:lineRule="exact"/>
        <w:contextualSpacing/>
      </w:pPr>
    </w:p>
    <w:p w14:paraId="29703BC1" w14:textId="77777777" w:rsidR="008D0F5D" w:rsidRDefault="008D0F5D">
      <w:pPr>
        <w:adjustRightInd w:val="0"/>
        <w:snapToGrid w:val="0"/>
        <w:spacing w:line="440" w:lineRule="exact"/>
        <w:contextualSpacing/>
      </w:pPr>
    </w:p>
    <w:p w14:paraId="51B12777" w14:textId="77777777" w:rsidR="0047131D" w:rsidRDefault="0047131D" w:rsidP="0047131D">
      <w:pPr>
        <w:pStyle w:val="a0"/>
      </w:pPr>
    </w:p>
    <w:p w14:paraId="1443DD98" w14:textId="77777777" w:rsidR="0047131D" w:rsidRDefault="0047131D" w:rsidP="0047131D">
      <w:pPr>
        <w:pStyle w:val="3"/>
      </w:pPr>
    </w:p>
    <w:p w14:paraId="0A98D023" w14:textId="77777777" w:rsidR="0047131D" w:rsidRDefault="0047131D" w:rsidP="0047131D"/>
    <w:p w14:paraId="23757FDF" w14:textId="77777777" w:rsidR="0047131D" w:rsidRDefault="0047131D" w:rsidP="0047131D">
      <w:pPr>
        <w:pStyle w:val="a0"/>
      </w:pPr>
    </w:p>
    <w:p w14:paraId="6DB7477B" w14:textId="77777777" w:rsidR="0047131D" w:rsidRPr="0047131D" w:rsidRDefault="0047131D" w:rsidP="0047131D">
      <w:pPr>
        <w:pStyle w:val="3"/>
      </w:pPr>
    </w:p>
    <w:p w14:paraId="2B3E1FBD" w14:textId="77777777" w:rsidR="008D0F5D" w:rsidRDefault="00BD71F0">
      <w:pPr>
        <w:pStyle w:val="ac"/>
        <w:rPr>
          <w:rFonts w:ascii="宋体" w:hAnsi="宋体"/>
          <w:sz w:val="36"/>
          <w:szCs w:val="36"/>
        </w:rPr>
      </w:pPr>
      <w:r>
        <w:rPr>
          <w:rFonts w:ascii="宋体" w:hAnsi="宋体" w:hint="eastAsia"/>
          <w:kern w:val="0"/>
          <w:sz w:val="36"/>
          <w:szCs w:val="36"/>
        </w:rPr>
        <w:lastRenderedPageBreak/>
        <w:t>（</w:t>
      </w:r>
      <w:r w:rsidR="00587D51">
        <w:rPr>
          <w:rFonts w:ascii="宋体" w:hAnsi="宋体" w:hint="eastAsia"/>
          <w:kern w:val="0"/>
          <w:sz w:val="36"/>
          <w:szCs w:val="36"/>
        </w:rPr>
        <w:t>六</w:t>
      </w:r>
      <w:r>
        <w:rPr>
          <w:rFonts w:ascii="宋体" w:hAnsi="宋体" w:hint="eastAsia"/>
          <w:kern w:val="0"/>
          <w:sz w:val="36"/>
          <w:szCs w:val="36"/>
        </w:rPr>
        <w:t>）投标函</w:t>
      </w:r>
    </w:p>
    <w:p w14:paraId="0954586D" w14:textId="77777777" w:rsidR="008D0F5D" w:rsidRDefault="00BD71F0">
      <w:pPr>
        <w:adjustRightInd w:val="0"/>
        <w:snapToGrid w:val="0"/>
        <w:spacing w:line="440" w:lineRule="exact"/>
        <w:contextualSpacing/>
        <w:rPr>
          <w:rFonts w:ascii="宋体" w:hAnsi="宋体"/>
          <w:sz w:val="24"/>
        </w:rPr>
      </w:pPr>
      <w:r>
        <w:rPr>
          <w:rFonts w:ascii="宋体" w:hAnsi="宋体" w:hint="eastAsia"/>
          <w:sz w:val="24"/>
        </w:rPr>
        <w:t>致：</w:t>
      </w:r>
      <w:r>
        <w:rPr>
          <w:rFonts w:ascii="宋体" w:hAnsi="宋体" w:hint="eastAsia"/>
          <w:sz w:val="24"/>
          <w:u w:val="single"/>
        </w:rPr>
        <w:t>扬州大学附属医院</w:t>
      </w:r>
    </w:p>
    <w:p w14:paraId="03D0FB02" w14:textId="77777777" w:rsidR="008D0F5D" w:rsidRDefault="00BD71F0">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根据贵方项目投标邀请，</w:t>
      </w:r>
      <w:r w:rsidR="00C54B09">
        <w:rPr>
          <w:rFonts w:ascii="宋体" w:hAnsi="宋体" w:hint="eastAsia"/>
          <w:sz w:val="24"/>
        </w:rPr>
        <w:t xml:space="preserve">                      </w:t>
      </w:r>
      <w:r>
        <w:rPr>
          <w:rFonts w:ascii="宋体" w:hAnsi="宋体" w:hint="eastAsia"/>
          <w:sz w:val="24"/>
        </w:rPr>
        <w:t>项目，我方针对该项目的投标报价为</w:t>
      </w:r>
      <w:r>
        <w:rPr>
          <w:rFonts w:ascii="宋体" w:hAnsi="宋体" w:hint="eastAsia"/>
          <w:sz w:val="24"/>
          <w:u w:val="single"/>
        </w:rPr>
        <w:t>（大写：         ）</w:t>
      </w:r>
      <w:r>
        <w:rPr>
          <w:rFonts w:ascii="宋体" w:hAnsi="宋体" w:hint="eastAsia"/>
          <w:sz w:val="24"/>
        </w:rPr>
        <w:t>元人民币。并正式授权的下述签字人（职务和职称）代表投标人（投标人名称），提交招标文件要求的全套投标文件，包括：</w:t>
      </w:r>
    </w:p>
    <w:p w14:paraId="033A320E" w14:textId="77777777" w:rsidR="008D0F5D" w:rsidRDefault="00BD71F0">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1.投标文件；</w:t>
      </w:r>
    </w:p>
    <w:p w14:paraId="6A9EEAA5" w14:textId="77777777" w:rsidR="008D0F5D" w:rsidRDefault="00BD71F0">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2.其他资料：</w:t>
      </w:r>
    </w:p>
    <w:p w14:paraId="6D9CB88C" w14:textId="77777777" w:rsidR="008D0F5D" w:rsidRDefault="00BD71F0" w:rsidP="00F850DA">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据此函，签字</w:t>
      </w:r>
      <w:proofErr w:type="gramStart"/>
      <w:r>
        <w:rPr>
          <w:rFonts w:ascii="宋体" w:hAnsi="宋体" w:hint="eastAsia"/>
          <w:kern w:val="20"/>
          <w:sz w:val="24"/>
        </w:rPr>
        <w:t>人兹宣布</w:t>
      </w:r>
      <w:proofErr w:type="gramEnd"/>
      <w:r>
        <w:rPr>
          <w:rFonts w:ascii="宋体" w:hAnsi="宋体" w:hint="eastAsia"/>
          <w:kern w:val="20"/>
          <w:sz w:val="24"/>
        </w:rPr>
        <w:t>同意如下：</w:t>
      </w:r>
    </w:p>
    <w:p w14:paraId="3060C653" w14:textId="77777777" w:rsidR="008D0F5D" w:rsidRDefault="00BD71F0" w:rsidP="00F850DA">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1.</w:t>
      </w:r>
      <w:r>
        <w:rPr>
          <w:rFonts w:ascii="宋体" w:hAnsi="宋体"/>
          <w:kern w:val="20"/>
          <w:sz w:val="24"/>
        </w:rPr>
        <w:t>我方已详细审核并确认</w:t>
      </w:r>
      <w:r>
        <w:rPr>
          <w:rFonts w:ascii="宋体" w:hAnsi="宋体" w:hint="eastAsia"/>
          <w:kern w:val="20"/>
          <w:sz w:val="24"/>
        </w:rPr>
        <w:t>投标邀请书</w:t>
      </w:r>
      <w:r>
        <w:rPr>
          <w:rFonts w:ascii="宋体" w:hAnsi="宋体"/>
          <w:kern w:val="20"/>
          <w:sz w:val="24"/>
        </w:rPr>
        <w:t>，包括修改文件（如有时）及有关附件。</w:t>
      </w:r>
    </w:p>
    <w:p w14:paraId="0BA5348C" w14:textId="77777777" w:rsidR="008D0F5D" w:rsidRDefault="00BD71F0" w:rsidP="00F850DA">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2.</w:t>
      </w:r>
      <w:r>
        <w:rPr>
          <w:rFonts w:ascii="宋体" w:hAnsi="宋体"/>
          <w:kern w:val="20"/>
          <w:sz w:val="24"/>
        </w:rPr>
        <w:t>一旦我方中标，保证按</w:t>
      </w:r>
      <w:r>
        <w:rPr>
          <w:rFonts w:ascii="宋体" w:hAnsi="宋体" w:hint="eastAsia"/>
          <w:kern w:val="20"/>
          <w:sz w:val="24"/>
        </w:rPr>
        <w:t>协议</w:t>
      </w:r>
      <w:r>
        <w:rPr>
          <w:rFonts w:ascii="宋体" w:hAnsi="宋体"/>
          <w:kern w:val="20"/>
          <w:sz w:val="24"/>
        </w:rPr>
        <w:t>协议书中规定的</w:t>
      </w:r>
      <w:r>
        <w:rPr>
          <w:rFonts w:ascii="宋体" w:hAnsi="宋体" w:hint="eastAsia"/>
          <w:kern w:val="20"/>
          <w:sz w:val="24"/>
        </w:rPr>
        <w:t>日期完成项目。</w:t>
      </w:r>
    </w:p>
    <w:p w14:paraId="5BDDA2E5" w14:textId="77777777" w:rsidR="008D0F5D" w:rsidRDefault="00BD71F0" w:rsidP="00F850DA">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3.</w:t>
      </w:r>
      <w:r>
        <w:rPr>
          <w:rFonts w:ascii="宋体" w:hAnsi="宋体"/>
          <w:kern w:val="20"/>
          <w:sz w:val="24"/>
        </w:rPr>
        <w:t>我方同意所提交的投标文件在</w:t>
      </w:r>
      <w:r>
        <w:rPr>
          <w:rFonts w:ascii="宋体" w:hAnsi="宋体" w:hint="eastAsia"/>
          <w:kern w:val="20"/>
          <w:sz w:val="24"/>
        </w:rPr>
        <w:t>投标邀请书</w:t>
      </w:r>
      <w:r>
        <w:rPr>
          <w:rFonts w:ascii="宋体" w:hAnsi="宋体"/>
          <w:kern w:val="20"/>
          <w:sz w:val="24"/>
        </w:rPr>
        <w:t>规定的投标有效期内有效，在此期间内如果中标，我方将受此约束。</w:t>
      </w:r>
    </w:p>
    <w:p w14:paraId="60BF0255" w14:textId="77777777" w:rsidR="008D0F5D" w:rsidRDefault="00BD71F0" w:rsidP="00F850DA">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4.</w:t>
      </w:r>
      <w:r>
        <w:rPr>
          <w:rFonts w:ascii="宋体" w:hAnsi="宋体"/>
          <w:kern w:val="20"/>
          <w:sz w:val="24"/>
        </w:rPr>
        <w:t>除非另外达成协议并生效，你方的中标通知书和本投标文件将成为</w:t>
      </w:r>
      <w:r>
        <w:rPr>
          <w:rFonts w:ascii="宋体" w:hAnsi="宋体" w:hint="eastAsia"/>
          <w:kern w:val="20"/>
          <w:sz w:val="24"/>
        </w:rPr>
        <w:t>约束双方的协议文件的组成部分。</w:t>
      </w:r>
    </w:p>
    <w:p w14:paraId="1AC95A3D" w14:textId="77777777" w:rsidR="008D0F5D" w:rsidRDefault="00BD71F0" w:rsidP="00F850DA">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5.其他补充说明：</w:t>
      </w:r>
    </w:p>
    <w:p w14:paraId="39978418" w14:textId="77777777" w:rsidR="008D0F5D" w:rsidRDefault="008D0F5D">
      <w:pPr>
        <w:adjustRightInd w:val="0"/>
        <w:snapToGrid w:val="0"/>
        <w:spacing w:line="440" w:lineRule="exact"/>
        <w:contextualSpacing/>
        <w:rPr>
          <w:rFonts w:ascii="宋体" w:hAnsi="宋体"/>
          <w:sz w:val="24"/>
        </w:rPr>
      </w:pPr>
    </w:p>
    <w:p w14:paraId="04B34D76" w14:textId="77777777" w:rsidR="008D0F5D" w:rsidRDefault="00BD71F0">
      <w:pPr>
        <w:adjustRightInd w:val="0"/>
        <w:snapToGrid w:val="0"/>
        <w:spacing w:line="440" w:lineRule="exact"/>
        <w:ind w:firstLineChars="200" w:firstLine="480"/>
        <w:contextualSpacing/>
        <w:rPr>
          <w:rFonts w:ascii="宋体" w:hAnsi="宋体"/>
          <w:sz w:val="24"/>
        </w:rPr>
      </w:pPr>
      <w:r>
        <w:rPr>
          <w:rFonts w:ascii="宋体" w:hAnsi="宋体" w:hint="eastAsia"/>
          <w:sz w:val="24"/>
        </w:rPr>
        <w:t>与本投标有关的一切正式往来通讯请寄：</w:t>
      </w:r>
    </w:p>
    <w:p w14:paraId="6DAF58F1" w14:textId="77777777" w:rsidR="008D0F5D" w:rsidRDefault="008D0F5D">
      <w:pPr>
        <w:spacing w:line="360" w:lineRule="auto"/>
        <w:rPr>
          <w:rFonts w:ascii="宋体" w:hAnsi="宋体"/>
          <w:sz w:val="22"/>
        </w:rPr>
      </w:pPr>
    </w:p>
    <w:p w14:paraId="7AF414C7" w14:textId="77777777" w:rsidR="008D0F5D" w:rsidRDefault="00BD71F0">
      <w:pPr>
        <w:adjustRightInd w:val="0"/>
        <w:snapToGrid w:val="0"/>
        <w:spacing w:line="500" w:lineRule="exact"/>
        <w:ind w:leftChars="200" w:left="420"/>
        <w:contextualSpacing/>
        <w:rPr>
          <w:rFonts w:ascii="宋体" w:hAnsi="宋体"/>
          <w:sz w:val="24"/>
        </w:rPr>
      </w:pPr>
      <w:r>
        <w:rPr>
          <w:rFonts w:ascii="宋体" w:hAnsi="宋体" w:hint="eastAsia"/>
          <w:sz w:val="24"/>
        </w:rPr>
        <w:t>地址：邮编：</w:t>
      </w:r>
    </w:p>
    <w:p w14:paraId="00CE009F" w14:textId="77777777" w:rsidR="008D0F5D" w:rsidRDefault="00BD71F0">
      <w:pPr>
        <w:adjustRightInd w:val="0"/>
        <w:snapToGrid w:val="0"/>
        <w:spacing w:line="500" w:lineRule="exact"/>
        <w:ind w:leftChars="200" w:left="420"/>
        <w:contextualSpacing/>
        <w:rPr>
          <w:rFonts w:ascii="宋体" w:hAnsi="宋体"/>
          <w:sz w:val="24"/>
        </w:rPr>
      </w:pPr>
      <w:r>
        <w:rPr>
          <w:rFonts w:ascii="宋体" w:hAnsi="宋体" w:hint="eastAsia"/>
          <w:sz w:val="24"/>
        </w:rPr>
        <w:t>电话：传真：</w:t>
      </w:r>
    </w:p>
    <w:p w14:paraId="79FA7DA5" w14:textId="77777777" w:rsidR="008D0F5D" w:rsidRDefault="00BD71F0">
      <w:pPr>
        <w:adjustRightInd w:val="0"/>
        <w:snapToGrid w:val="0"/>
        <w:spacing w:line="500" w:lineRule="exact"/>
        <w:ind w:leftChars="200" w:left="420"/>
        <w:contextualSpacing/>
        <w:rPr>
          <w:rFonts w:ascii="宋体" w:hAnsi="宋体"/>
          <w:sz w:val="24"/>
          <w:u w:val="single"/>
        </w:rPr>
      </w:pPr>
      <w:r>
        <w:rPr>
          <w:rFonts w:ascii="宋体" w:hAnsi="宋体" w:hint="eastAsia"/>
          <w:sz w:val="24"/>
        </w:rPr>
        <w:t>投标人：</w:t>
      </w:r>
      <w:r w:rsidR="00C54B09" w:rsidRPr="00C54B09">
        <w:rPr>
          <w:rFonts w:ascii="宋体" w:hAnsi="宋体" w:hint="eastAsia"/>
          <w:sz w:val="24"/>
          <w:u w:val="single"/>
        </w:rPr>
        <w:t xml:space="preserve">             </w:t>
      </w:r>
      <w:r>
        <w:rPr>
          <w:rFonts w:ascii="宋体" w:hAnsi="宋体" w:hint="eastAsia"/>
          <w:sz w:val="24"/>
          <w:u w:val="single"/>
        </w:rPr>
        <w:t>(全称、盖章)</w:t>
      </w:r>
      <w:r>
        <w:rPr>
          <w:rFonts w:ascii="宋体" w:hAnsi="宋体" w:hint="eastAsia"/>
          <w:sz w:val="24"/>
        </w:rPr>
        <w:t xml:space="preserve"> 投标人代表：</w:t>
      </w:r>
      <w:r w:rsidR="00C54B09" w:rsidRPr="00C54B09">
        <w:rPr>
          <w:rFonts w:ascii="宋体" w:hAnsi="宋体" w:hint="eastAsia"/>
          <w:sz w:val="24"/>
          <w:u w:val="single"/>
        </w:rPr>
        <w:t xml:space="preserve">          </w:t>
      </w:r>
      <w:r>
        <w:rPr>
          <w:rFonts w:ascii="宋体" w:hAnsi="宋体" w:hint="eastAsia"/>
          <w:sz w:val="24"/>
          <w:u w:val="single"/>
        </w:rPr>
        <w:t>（签字</w:t>
      </w:r>
      <w:r w:rsidR="003C4CEE">
        <w:rPr>
          <w:rFonts w:ascii="宋体" w:hAnsi="宋体" w:hint="eastAsia"/>
          <w:sz w:val="24"/>
          <w:u w:val="single"/>
        </w:rPr>
        <w:t>）</w:t>
      </w:r>
    </w:p>
    <w:p w14:paraId="19B31164" w14:textId="77777777" w:rsidR="008D0F5D" w:rsidRDefault="00BD71F0">
      <w:pPr>
        <w:tabs>
          <w:tab w:val="left" w:pos="420"/>
        </w:tabs>
        <w:adjustRightInd w:val="0"/>
        <w:snapToGrid w:val="0"/>
        <w:spacing w:line="500" w:lineRule="exact"/>
        <w:ind w:leftChars="200" w:left="420"/>
        <w:contextualSpacing/>
        <w:rPr>
          <w:rFonts w:ascii="宋体" w:hAnsi="宋体"/>
          <w:sz w:val="24"/>
        </w:rPr>
      </w:pPr>
      <w:r>
        <w:rPr>
          <w:rFonts w:ascii="宋体" w:hAnsi="宋体" w:hint="eastAsia"/>
          <w:sz w:val="24"/>
        </w:rPr>
        <w:t>日期：</w:t>
      </w:r>
      <w:r w:rsidR="00CF30C5">
        <w:rPr>
          <w:rFonts w:ascii="宋体" w:hAnsi="宋体" w:hint="eastAsia"/>
          <w:sz w:val="24"/>
        </w:rPr>
        <w:t xml:space="preserve">   </w:t>
      </w:r>
      <w:r>
        <w:rPr>
          <w:rFonts w:ascii="宋体" w:hAnsi="宋体" w:hint="eastAsia"/>
          <w:sz w:val="24"/>
        </w:rPr>
        <w:t>年</w:t>
      </w:r>
      <w:r w:rsidR="00CF30C5">
        <w:rPr>
          <w:rFonts w:ascii="宋体" w:hAnsi="宋体" w:hint="eastAsia"/>
          <w:sz w:val="24"/>
        </w:rPr>
        <w:t xml:space="preserve">   </w:t>
      </w:r>
      <w:r>
        <w:rPr>
          <w:rFonts w:ascii="宋体" w:hAnsi="宋体" w:hint="eastAsia"/>
          <w:sz w:val="24"/>
        </w:rPr>
        <w:t>月</w:t>
      </w:r>
      <w:r w:rsidR="00CF30C5">
        <w:rPr>
          <w:rFonts w:ascii="宋体" w:hAnsi="宋体" w:hint="eastAsia"/>
          <w:sz w:val="24"/>
        </w:rPr>
        <w:t xml:space="preserve">     </w:t>
      </w:r>
      <w:r>
        <w:rPr>
          <w:rFonts w:ascii="宋体" w:hAnsi="宋体" w:hint="eastAsia"/>
          <w:sz w:val="24"/>
        </w:rPr>
        <w:t>日</w:t>
      </w:r>
      <w:r w:rsidR="003C4CEE">
        <w:rPr>
          <w:rFonts w:ascii="宋体" w:hAnsi="宋体" w:hint="eastAsia"/>
          <w:sz w:val="24"/>
        </w:rPr>
        <w:tab/>
      </w:r>
    </w:p>
    <w:p w14:paraId="05AEDE4E" w14:textId="77777777" w:rsidR="008D0F5D" w:rsidRDefault="00CF30C5">
      <w:pPr>
        <w:spacing w:line="340" w:lineRule="exact"/>
        <w:jc w:val="left"/>
        <w:rPr>
          <w:rFonts w:ascii="宋体" w:hAnsi="宋体"/>
          <w:b/>
          <w:sz w:val="36"/>
          <w:szCs w:val="36"/>
        </w:rPr>
      </w:pPr>
      <w:r>
        <w:rPr>
          <w:rFonts w:ascii="宋体" w:hAnsi="宋体" w:hint="eastAsia"/>
          <w:b/>
          <w:sz w:val="36"/>
          <w:szCs w:val="36"/>
        </w:rPr>
        <w:t xml:space="preserve"> </w:t>
      </w:r>
    </w:p>
    <w:p w14:paraId="209319EC" w14:textId="77777777" w:rsidR="00CF30C5" w:rsidRDefault="00CF30C5">
      <w:pPr>
        <w:spacing w:line="340" w:lineRule="exact"/>
        <w:jc w:val="center"/>
        <w:rPr>
          <w:rFonts w:ascii="宋体" w:hAnsi="宋体"/>
          <w:b/>
          <w:sz w:val="36"/>
          <w:szCs w:val="36"/>
        </w:rPr>
      </w:pPr>
    </w:p>
    <w:p w14:paraId="4656466E" w14:textId="77777777" w:rsidR="00CF30C5" w:rsidRDefault="00CF30C5">
      <w:pPr>
        <w:spacing w:line="340" w:lineRule="exact"/>
        <w:jc w:val="center"/>
        <w:rPr>
          <w:rFonts w:ascii="宋体" w:hAnsi="宋体"/>
          <w:b/>
          <w:sz w:val="36"/>
          <w:szCs w:val="36"/>
        </w:rPr>
      </w:pPr>
    </w:p>
    <w:p w14:paraId="76D8BFAD" w14:textId="77777777" w:rsidR="00CF30C5" w:rsidRDefault="00CF30C5">
      <w:pPr>
        <w:spacing w:line="340" w:lineRule="exact"/>
        <w:jc w:val="center"/>
        <w:rPr>
          <w:rFonts w:ascii="宋体" w:hAnsi="宋体"/>
          <w:b/>
          <w:sz w:val="36"/>
          <w:szCs w:val="36"/>
        </w:rPr>
      </w:pPr>
    </w:p>
    <w:p w14:paraId="743E4841" w14:textId="77777777" w:rsidR="00CF30C5" w:rsidRDefault="00CF30C5">
      <w:pPr>
        <w:spacing w:line="340" w:lineRule="exact"/>
        <w:jc w:val="center"/>
        <w:rPr>
          <w:rFonts w:ascii="宋体" w:hAnsi="宋体"/>
          <w:b/>
          <w:sz w:val="36"/>
          <w:szCs w:val="36"/>
        </w:rPr>
      </w:pPr>
    </w:p>
    <w:p w14:paraId="1466E1EC" w14:textId="77777777" w:rsidR="00CF30C5" w:rsidRDefault="00CF30C5">
      <w:pPr>
        <w:spacing w:line="340" w:lineRule="exact"/>
        <w:jc w:val="center"/>
        <w:rPr>
          <w:rFonts w:ascii="宋体" w:hAnsi="宋体"/>
          <w:b/>
          <w:sz w:val="36"/>
          <w:szCs w:val="36"/>
        </w:rPr>
      </w:pPr>
    </w:p>
    <w:p w14:paraId="49F5DB66" w14:textId="77777777" w:rsidR="00CF30C5" w:rsidRDefault="00CF30C5">
      <w:pPr>
        <w:spacing w:line="340" w:lineRule="exact"/>
        <w:jc w:val="center"/>
        <w:rPr>
          <w:rFonts w:ascii="宋体" w:hAnsi="宋体"/>
          <w:b/>
          <w:sz w:val="36"/>
          <w:szCs w:val="36"/>
        </w:rPr>
      </w:pPr>
    </w:p>
    <w:p w14:paraId="77EEA886" w14:textId="77777777" w:rsidR="00A64713" w:rsidRDefault="00A64713" w:rsidP="00A64713">
      <w:pPr>
        <w:pStyle w:val="a0"/>
      </w:pPr>
    </w:p>
    <w:p w14:paraId="19C42008" w14:textId="77777777" w:rsidR="00A64713" w:rsidRDefault="00A64713" w:rsidP="00A64713">
      <w:pPr>
        <w:pStyle w:val="3"/>
      </w:pPr>
    </w:p>
    <w:p w14:paraId="140D966B" w14:textId="77777777" w:rsidR="00A64713" w:rsidRDefault="00A64713" w:rsidP="00A64713"/>
    <w:p w14:paraId="68505398" w14:textId="77777777" w:rsidR="00CF30C5" w:rsidRDefault="00CF30C5" w:rsidP="0047131D">
      <w:pPr>
        <w:spacing w:line="340" w:lineRule="exact"/>
        <w:rPr>
          <w:rFonts w:ascii="宋体" w:hAnsi="宋体"/>
          <w:b/>
          <w:sz w:val="36"/>
          <w:szCs w:val="36"/>
        </w:rPr>
      </w:pPr>
    </w:p>
    <w:p w14:paraId="6CA3EE6B" w14:textId="77777777" w:rsidR="008D0F5D" w:rsidRDefault="00BD71F0">
      <w:pPr>
        <w:spacing w:line="340" w:lineRule="exact"/>
        <w:jc w:val="center"/>
        <w:rPr>
          <w:rFonts w:ascii="宋体" w:hAnsi="宋体"/>
          <w:b/>
          <w:sz w:val="36"/>
          <w:szCs w:val="36"/>
        </w:rPr>
      </w:pPr>
      <w:r>
        <w:rPr>
          <w:rFonts w:ascii="宋体" w:hAnsi="宋体" w:hint="eastAsia"/>
          <w:b/>
          <w:sz w:val="36"/>
          <w:szCs w:val="36"/>
        </w:rPr>
        <w:lastRenderedPageBreak/>
        <w:t>（</w:t>
      </w:r>
      <w:r w:rsidR="00587D51">
        <w:rPr>
          <w:rFonts w:ascii="宋体" w:hAnsi="宋体" w:hint="eastAsia"/>
          <w:b/>
          <w:sz w:val="36"/>
          <w:szCs w:val="36"/>
        </w:rPr>
        <w:t>七</w:t>
      </w:r>
      <w:r>
        <w:rPr>
          <w:rFonts w:ascii="宋体" w:hAnsi="宋体" w:hint="eastAsia"/>
          <w:b/>
          <w:sz w:val="36"/>
          <w:szCs w:val="36"/>
        </w:rPr>
        <w:t>）投标报价表</w:t>
      </w:r>
    </w:p>
    <w:p w14:paraId="67FE76E7" w14:textId="77777777" w:rsidR="008D0F5D" w:rsidRDefault="008D0F5D">
      <w:pPr>
        <w:spacing w:line="340" w:lineRule="exact"/>
        <w:jc w:val="center"/>
        <w:rPr>
          <w:rFonts w:ascii="宋体" w:hAnsi="宋体"/>
          <w:b/>
          <w:sz w:val="32"/>
        </w:rPr>
      </w:pPr>
    </w:p>
    <w:p w14:paraId="28247BD3" w14:textId="77777777" w:rsidR="008D0F5D" w:rsidRDefault="00BD71F0">
      <w:pPr>
        <w:spacing w:line="360" w:lineRule="auto"/>
        <w:rPr>
          <w:rFonts w:eastAsia="黑体"/>
          <w:bCs/>
          <w:sz w:val="24"/>
        </w:rPr>
      </w:pPr>
      <w:r>
        <w:rPr>
          <w:rFonts w:ascii="宋体" w:hAnsi="宋体" w:cs="宋体" w:hint="eastAsia"/>
          <w:bCs/>
          <w:snapToGrid w:val="0"/>
          <w:kern w:val="0"/>
          <w:sz w:val="24"/>
        </w:rPr>
        <w:t>供应商名称（盖章）           采购项目编号:</w:t>
      </w:r>
    </w:p>
    <w:tbl>
      <w:tblPr>
        <w:tblW w:w="8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5412"/>
      </w:tblGrid>
      <w:tr w:rsidR="000670A7" w14:paraId="54379F65" w14:textId="77777777" w:rsidTr="00131B99">
        <w:trPr>
          <w:cantSplit/>
          <w:trHeight w:val="1098"/>
        </w:trPr>
        <w:tc>
          <w:tcPr>
            <w:tcW w:w="2922" w:type="dxa"/>
            <w:tcBorders>
              <w:top w:val="single" w:sz="4" w:space="0" w:color="auto"/>
              <w:left w:val="single" w:sz="4" w:space="0" w:color="auto"/>
              <w:bottom w:val="single" w:sz="4" w:space="0" w:color="auto"/>
              <w:right w:val="single" w:sz="4" w:space="0" w:color="auto"/>
            </w:tcBorders>
            <w:vAlign w:val="center"/>
          </w:tcPr>
          <w:p w14:paraId="1AAF0374" w14:textId="77777777" w:rsidR="000670A7" w:rsidRDefault="000670A7" w:rsidP="00131B99">
            <w:pPr>
              <w:pStyle w:val="a0"/>
              <w:adjustRightInd w:val="0"/>
              <w:snapToGrid w:val="0"/>
              <w:spacing w:line="300" w:lineRule="auto"/>
              <w:jc w:val="center"/>
              <w:rPr>
                <w:rFonts w:ascii="宋体" w:hAnsi="宋体"/>
                <w:b/>
                <w:kern w:val="2"/>
                <w:sz w:val="24"/>
                <w:szCs w:val="24"/>
              </w:rPr>
            </w:pPr>
            <w:r>
              <w:rPr>
                <w:rFonts w:ascii="宋体" w:hAnsi="宋体"/>
                <w:b/>
                <w:kern w:val="2"/>
                <w:sz w:val="24"/>
                <w:szCs w:val="24"/>
              </w:rPr>
              <w:t>项目名称</w:t>
            </w:r>
          </w:p>
        </w:tc>
        <w:tc>
          <w:tcPr>
            <w:tcW w:w="5412" w:type="dxa"/>
            <w:tcBorders>
              <w:top w:val="single" w:sz="4" w:space="0" w:color="auto"/>
              <w:left w:val="single" w:sz="4" w:space="0" w:color="auto"/>
              <w:bottom w:val="single" w:sz="4" w:space="0" w:color="auto"/>
              <w:right w:val="single" w:sz="4" w:space="0" w:color="auto"/>
            </w:tcBorders>
            <w:vAlign w:val="center"/>
          </w:tcPr>
          <w:p w14:paraId="47243CA7" w14:textId="77777777" w:rsidR="000670A7" w:rsidRDefault="000670A7" w:rsidP="00131B99">
            <w:pPr>
              <w:adjustRightInd w:val="0"/>
              <w:snapToGrid w:val="0"/>
              <w:spacing w:after="200" w:line="220" w:lineRule="atLeast"/>
              <w:jc w:val="center"/>
              <w:rPr>
                <w:rFonts w:ascii="宋体" w:hAnsi="宋体"/>
                <w:b/>
                <w:sz w:val="24"/>
              </w:rPr>
            </w:pPr>
            <w:proofErr w:type="gramStart"/>
            <w:r w:rsidRPr="0016317E">
              <w:rPr>
                <w:rFonts w:ascii="宋体" w:hAnsi="宋体" w:hint="eastAsia"/>
                <w:b/>
                <w:sz w:val="24"/>
              </w:rPr>
              <w:t>响应</w:t>
            </w:r>
            <w:r>
              <w:rPr>
                <w:rFonts w:ascii="宋体" w:hAnsi="宋体"/>
                <w:b/>
                <w:sz w:val="24"/>
              </w:rPr>
              <w:t>总</w:t>
            </w:r>
            <w:proofErr w:type="gramEnd"/>
            <w:r>
              <w:rPr>
                <w:rFonts w:ascii="宋体" w:hAnsi="宋体"/>
                <w:b/>
                <w:sz w:val="24"/>
              </w:rPr>
              <w:t>报价</w:t>
            </w:r>
          </w:p>
        </w:tc>
      </w:tr>
      <w:tr w:rsidR="000670A7" w14:paraId="4182F913" w14:textId="77777777" w:rsidTr="00131B99">
        <w:trPr>
          <w:cantSplit/>
          <w:trHeight w:val="1697"/>
        </w:trPr>
        <w:tc>
          <w:tcPr>
            <w:tcW w:w="2922" w:type="dxa"/>
            <w:tcBorders>
              <w:top w:val="single" w:sz="4" w:space="0" w:color="auto"/>
              <w:left w:val="single" w:sz="4" w:space="0" w:color="auto"/>
              <w:bottom w:val="single" w:sz="4" w:space="0" w:color="auto"/>
              <w:right w:val="single" w:sz="4" w:space="0" w:color="auto"/>
            </w:tcBorders>
            <w:vAlign w:val="center"/>
          </w:tcPr>
          <w:p w14:paraId="74EABF87" w14:textId="77777777" w:rsidR="000670A7" w:rsidRDefault="003C4CEE" w:rsidP="002310B2">
            <w:pPr>
              <w:pStyle w:val="af4"/>
              <w:spacing w:before="0" w:after="0" w:line="500" w:lineRule="exact"/>
              <w:ind w:firstLine="0"/>
              <w:rPr>
                <w:rFonts w:ascii="宋体" w:hAnsi="宋体"/>
              </w:rPr>
            </w:pPr>
            <w:r w:rsidRPr="003C4CEE">
              <w:rPr>
                <w:rFonts w:ascii="宋体" w:hAnsi="宋体" w:hint="eastAsia"/>
              </w:rPr>
              <w:t>扬州大学附属医院DSA设备专用钢吊架采购安装</w:t>
            </w:r>
          </w:p>
        </w:tc>
        <w:tc>
          <w:tcPr>
            <w:tcW w:w="5412" w:type="dxa"/>
            <w:tcBorders>
              <w:top w:val="single" w:sz="4" w:space="0" w:color="auto"/>
              <w:left w:val="single" w:sz="4" w:space="0" w:color="auto"/>
              <w:bottom w:val="single" w:sz="4" w:space="0" w:color="auto"/>
              <w:right w:val="single" w:sz="4" w:space="0" w:color="auto"/>
            </w:tcBorders>
            <w:vAlign w:val="center"/>
          </w:tcPr>
          <w:p w14:paraId="6CC29613" w14:textId="77777777" w:rsidR="000670A7" w:rsidRDefault="000670A7" w:rsidP="002310B2">
            <w:pPr>
              <w:pStyle w:val="af4"/>
              <w:spacing w:before="0" w:after="0" w:line="500" w:lineRule="exact"/>
              <w:ind w:firstLine="0"/>
              <w:rPr>
                <w:rFonts w:ascii="宋体" w:hAnsi="宋体"/>
              </w:rPr>
            </w:pPr>
            <w:r>
              <w:rPr>
                <w:rFonts w:ascii="宋体" w:hAnsi="宋体"/>
              </w:rPr>
              <w:t>大写：</w:t>
            </w:r>
          </w:p>
          <w:p w14:paraId="000456CF" w14:textId="77777777" w:rsidR="000670A7" w:rsidRDefault="000670A7" w:rsidP="00131B99">
            <w:pPr>
              <w:pStyle w:val="af4"/>
              <w:spacing w:before="0" w:after="0" w:line="500" w:lineRule="exact"/>
              <w:ind w:firstLine="0"/>
              <w:rPr>
                <w:rFonts w:ascii="宋体" w:hAnsi="宋体"/>
                <w:kern w:val="2"/>
              </w:rPr>
            </w:pPr>
            <w:r>
              <w:rPr>
                <w:rFonts w:ascii="宋体" w:hAnsi="宋体"/>
              </w:rPr>
              <w:t>小写：                          （人民币）</w:t>
            </w:r>
          </w:p>
        </w:tc>
      </w:tr>
      <w:tr w:rsidR="000670A7" w14:paraId="46A8038B" w14:textId="77777777" w:rsidTr="00131B99">
        <w:trPr>
          <w:cantSplit/>
          <w:trHeight w:val="1361"/>
        </w:trPr>
        <w:tc>
          <w:tcPr>
            <w:tcW w:w="2922" w:type="dxa"/>
            <w:tcBorders>
              <w:top w:val="single" w:sz="4" w:space="0" w:color="auto"/>
              <w:left w:val="single" w:sz="4" w:space="0" w:color="auto"/>
              <w:bottom w:val="single" w:sz="4" w:space="0" w:color="auto"/>
              <w:right w:val="single" w:sz="4" w:space="0" w:color="auto"/>
            </w:tcBorders>
            <w:vAlign w:val="center"/>
          </w:tcPr>
          <w:p w14:paraId="589A1862" w14:textId="54C30F41" w:rsidR="000670A7" w:rsidRPr="00A64713" w:rsidRDefault="000670A7" w:rsidP="00A64713">
            <w:pPr>
              <w:pStyle w:val="af4"/>
              <w:spacing w:before="0" w:after="0" w:line="500" w:lineRule="exact"/>
              <w:ind w:firstLine="0"/>
              <w:jc w:val="center"/>
              <w:rPr>
                <w:rFonts w:ascii="宋体" w:hAnsi="宋体"/>
              </w:rPr>
            </w:pPr>
            <w:r w:rsidRPr="00A64713">
              <w:rPr>
                <w:rFonts w:ascii="宋体" w:hAnsi="宋体" w:hint="eastAsia"/>
              </w:rPr>
              <w:t>备  注</w:t>
            </w:r>
          </w:p>
        </w:tc>
        <w:tc>
          <w:tcPr>
            <w:tcW w:w="5412" w:type="dxa"/>
            <w:tcBorders>
              <w:top w:val="single" w:sz="4" w:space="0" w:color="auto"/>
              <w:left w:val="single" w:sz="4" w:space="0" w:color="auto"/>
              <w:bottom w:val="single" w:sz="4" w:space="0" w:color="auto"/>
              <w:right w:val="single" w:sz="4" w:space="0" w:color="auto"/>
            </w:tcBorders>
            <w:vAlign w:val="center"/>
          </w:tcPr>
          <w:p w14:paraId="2AA63E12" w14:textId="77777777" w:rsidR="000670A7" w:rsidRDefault="000670A7" w:rsidP="000670A7">
            <w:pPr>
              <w:pStyle w:val="a0"/>
              <w:adjustRightInd w:val="0"/>
              <w:snapToGrid w:val="0"/>
              <w:spacing w:line="440" w:lineRule="exact"/>
              <w:ind w:firstLineChars="650" w:firstLine="1820"/>
              <w:contextualSpacing/>
              <w:rPr>
                <w:rFonts w:ascii="宋体" w:hAnsi="宋体"/>
                <w:szCs w:val="21"/>
              </w:rPr>
            </w:pPr>
          </w:p>
        </w:tc>
      </w:tr>
    </w:tbl>
    <w:p w14:paraId="0A9970EF" w14:textId="77777777" w:rsidR="003756DD" w:rsidRPr="003B542E" w:rsidRDefault="000670A7" w:rsidP="00AF16C8">
      <w:pPr>
        <w:adjustRightInd w:val="0"/>
        <w:snapToGrid w:val="0"/>
        <w:spacing w:line="600" w:lineRule="exact"/>
        <w:ind w:firstLineChars="200" w:firstLine="482"/>
        <w:rPr>
          <w:rFonts w:ascii="宋体" w:hAnsi="宋体" w:cs="宋体"/>
          <w:b/>
          <w:snapToGrid w:val="0"/>
          <w:kern w:val="0"/>
          <w:sz w:val="24"/>
        </w:rPr>
      </w:pPr>
      <w:r w:rsidRPr="003B542E">
        <w:rPr>
          <w:rFonts w:ascii="宋体" w:hAnsi="宋体" w:cs="宋体" w:hint="eastAsia"/>
          <w:b/>
          <w:snapToGrid w:val="0"/>
          <w:kern w:val="0"/>
          <w:sz w:val="24"/>
        </w:rPr>
        <w:t>价格构成、报价要求：</w:t>
      </w:r>
    </w:p>
    <w:p w14:paraId="5BFD22AD" w14:textId="77777777" w:rsidR="003756DD" w:rsidRPr="003B542E" w:rsidRDefault="000670A7" w:rsidP="000670A7">
      <w:pPr>
        <w:adjustRightInd w:val="0"/>
        <w:snapToGrid w:val="0"/>
        <w:spacing w:line="600" w:lineRule="exact"/>
        <w:ind w:firstLineChars="200" w:firstLine="480"/>
        <w:rPr>
          <w:rFonts w:ascii="宋体" w:hAnsi="宋体" w:cs="宋体"/>
          <w:bCs/>
          <w:snapToGrid w:val="0"/>
          <w:kern w:val="0"/>
          <w:sz w:val="24"/>
        </w:rPr>
      </w:pPr>
      <w:r w:rsidRPr="003B542E">
        <w:rPr>
          <w:rFonts w:ascii="宋体" w:hAnsi="宋体" w:cs="宋体" w:hint="eastAsia"/>
          <w:bCs/>
          <w:snapToGrid w:val="0"/>
          <w:kern w:val="0"/>
          <w:sz w:val="24"/>
        </w:rPr>
        <w:t>本项目控制价</w:t>
      </w:r>
      <w:r w:rsidR="003C4CEE" w:rsidRPr="003B542E">
        <w:rPr>
          <w:rFonts w:ascii="宋体" w:hAnsi="宋体" w:cs="宋体" w:hint="eastAsia"/>
          <w:bCs/>
          <w:snapToGrid w:val="0"/>
          <w:kern w:val="0"/>
          <w:sz w:val="24"/>
        </w:rPr>
        <w:t>6.6</w:t>
      </w:r>
      <w:r w:rsidRPr="003B542E">
        <w:rPr>
          <w:rFonts w:ascii="宋体" w:hAnsi="宋体" w:cs="宋体" w:hint="eastAsia"/>
          <w:bCs/>
          <w:snapToGrid w:val="0"/>
          <w:kern w:val="0"/>
          <w:sz w:val="24"/>
        </w:rPr>
        <w:t>万元</w:t>
      </w:r>
      <w:r w:rsidR="003C4CEE" w:rsidRPr="003B542E">
        <w:rPr>
          <w:rFonts w:ascii="宋体" w:hAnsi="宋体" w:cs="宋体" w:hint="eastAsia"/>
          <w:bCs/>
          <w:snapToGrid w:val="0"/>
          <w:kern w:val="0"/>
          <w:sz w:val="24"/>
        </w:rPr>
        <w:t>（含</w:t>
      </w:r>
      <w:r w:rsidR="003C4CEE" w:rsidRPr="003B542E">
        <w:rPr>
          <w:rFonts w:ascii="宋体" w:hAnsi="宋体" w:cs="宋体" w:hint="eastAsia"/>
          <w:b/>
          <w:snapToGrid w:val="0"/>
          <w:kern w:val="0"/>
          <w:sz w:val="24"/>
        </w:rPr>
        <w:t>两套</w:t>
      </w:r>
      <w:r w:rsidR="003C4CEE" w:rsidRPr="003B542E">
        <w:rPr>
          <w:rFonts w:ascii="宋体" w:hAnsi="宋体" w:cs="宋体" w:hint="eastAsia"/>
          <w:bCs/>
          <w:snapToGrid w:val="0"/>
          <w:kern w:val="0"/>
          <w:sz w:val="24"/>
        </w:rPr>
        <w:t>钢吊架</w:t>
      </w:r>
      <w:r w:rsidR="0064625D" w:rsidRPr="003B542E">
        <w:rPr>
          <w:rFonts w:ascii="宋体" w:hAnsi="宋体" w:cs="宋体" w:hint="eastAsia"/>
          <w:bCs/>
          <w:snapToGrid w:val="0"/>
          <w:kern w:val="0"/>
          <w:sz w:val="24"/>
        </w:rPr>
        <w:t>，分步实施，每套工期7日</w:t>
      </w:r>
      <w:r w:rsidR="003C4CEE" w:rsidRPr="003B542E">
        <w:rPr>
          <w:rFonts w:ascii="宋体" w:hAnsi="宋体" w:cs="宋体" w:hint="eastAsia"/>
          <w:bCs/>
          <w:snapToGrid w:val="0"/>
          <w:kern w:val="0"/>
          <w:sz w:val="24"/>
        </w:rPr>
        <w:t>）</w:t>
      </w:r>
      <w:r w:rsidRPr="003B542E">
        <w:rPr>
          <w:rFonts w:ascii="宋体" w:hAnsi="宋体" w:cs="宋体" w:hint="eastAsia"/>
          <w:bCs/>
          <w:snapToGrid w:val="0"/>
          <w:kern w:val="0"/>
          <w:sz w:val="24"/>
        </w:rPr>
        <w:t>，报价超过预算的为无效报价，按照无效响应处理。</w:t>
      </w:r>
    </w:p>
    <w:p w14:paraId="1849CC2E" w14:textId="3B8E4516" w:rsidR="005D5770" w:rsidRPr="003B542E" w:rsidRDefault="000670A7" w:rsidP="000670A7">
      <w:pPr>
        <w:adjustRightInd w:val="0"/>
        <w:snapToGrid w:val="0"/>
        <w:spacing w:line="600" w:lineRule="exact"/>
        <w:ind w:firstLineChars="200" w:firstLine="480"/>
        <w:rPr>
          <w:rFonts w:ascii="仿宋" w:eastAsia="仿宋" w:hAnsi="仿宋"/>
          <w:color w:val="FF0000"/>
          <w:sz w:val="32"/>
          <w:szCs w:val="32"/>
        </w:rPr>
      </w:pPr>
      <w:r w:rsidRPr="003B542E">
        <w:rPr>
          <w:rFonts w:ascii="宋体" w:hAnsi="宋体" w:cs="宋体" w:hint="eastAsia"/>
          <w:bCs/>
          <w:snapToGrid w:val="0"/>
          <w:kern w:val="0"/>
          <w:sz w:val="24"/>
        </w:rPr>
        <w:t>所有报价均用人民币表示,所报价格是指为完成本次项目的</w:t>
      </w:r>
      <w:r w:rsidRPr="003B542E">
        <w:rPr>
          <w:rFonts w:ascii="宋体" w:hAnsi="宋体" w:cs="宋体" w:hint="eastAsia"/>
          <w:b/>
          <w:snapToGrid w:val="0"/>
          <w:kern w:val="0"/>
          <w:sz w:val="24"/>
        </w:rPr>
        <w:t>全部价格</w:t>
      </w:r>
      <w:r w:rsidRPr="003B542E">
        <w:rPr>
          <w:rFonts w:ascii="宋体" w:hAnsi="宋体" w:cs="宋体" w:hint="eastAsia"/>
          <w:bCs/>
          <w:snapToGrid w:val="0"/>
          <w:kern w:val="0"/>
          <w:sz w:val="24"/>
        </w:rPr>
        <w:t>，</w:t>
      </w:r>
      <w:r w:rsidR="005D5770" w:rsidRPr="003B542E">
        <w:rPr>
          <w:rFonts w:ascii="宋体" w:hAnsi="宋体" w:cs="宋体" w:hint="eastAsia"/>
          <w:bCs/>
          <w:snapToGrid w:val="0"/>
          <w:kern w:val="0"/>
          <w:sz w:val="24"/>
        </w:rPr>
        <w:t>包含</w:t>
      </w:r>
      <w:r w:rsidR="00B7293F" w:rsidRPr="003B542E">
        <w:rPr>
          <w:rFonts w:ascii="宋体" w:hAnsi="宋体" w:cs="宋体" w:hint="eastAsia"/>
          <w:bCs/>
          <w:snapToGrid w:val="0"/>
          <w:kern w:val="0"/>
          <w:sz w:val="24"/>
        </w:rPr>
        <w:t>但不限于</w:t>
      </w:r>
      <w:r w:rsidR="005D5770" w:rsidRPr="003B542E">
        <w:rPr>
          <w:rFonts w:ascii="宋体" w:hAnsi="宋体" w:cs="宋体" w:hint="eastAsia"/>
          <w:bCs/>
          <w:snapToGrid w:val="0"/>
          <w:kern w:val="0"/>
          <w:sz w:val="24"/>
        </w:rPr>
        <w:t>主材（含材料损耗），辅材，预埋件，辅料，防锈漆、面漆，设备用精加工件（定制），现场制作、安装，</w:t>
      </w:r>
      <w:r w:rsidR="00800F08" w:rsidRPr="003B542E">
        <w:rPr>
          <w:rFonts w:ascii="宋体" w:hAnsi="宋体" w:cs="宋体" w:hint="eastAsia"/>
          <w:bCs/>
          <w:snapToGrid w:val="0"/>
          <w:kern w:val="0"/>
          <w:sz w:val="24"/>
        </w:rPr>
        <w:t>运费，</w:t>
      </w:r>
      <w:r w:rsidR="00333621" w:rsidRPr="003B542E">
        <w:rPr>
          <w:rFonts w:ascii="宋体" w:hAnsi="宋体" w:cs="宋体" w:hint="eastAsia"/>
          <w:bCs/>
          <w:snapToGrid w:val="0"/>
          <w:kern w:val="0"/>
          <w:sz w:val="24"/>
        </w:rPr>
        <w:t>包装，</w:t>
      </w:r>
      <w:r w:rsidR="005D5770" w:rsidRPr="003B542E">
        <w:rPr>
          <w:rFonts w:ascii="宋体" w:hAnsi="宋体" w:cs="宋体" w:hint="eastAsia"/>
          <w:bCs/>
          <w:snapToGrid w:val="0"/>
          <w:kern w:val="0"/>
          <w:sz w:val="24"/>
        </w:rPr>
        <w:t>拆除原设备吊架，</w:t>
      </w:r>
      <w:r w:rsidR="00800F08" w:rsidRPr="003B542E">
        <w:rPr>
          <w:rFonts w:ascii="宋体" w:hAnsi="宋体" w:cs="宋体" w:hint="eastAsia"/>
          <w:bCs/>
          <w:snapToGrid w:val="0"/>
          <w:kern w:val="0"/>
          <w:sz w:val="24"/>
        </w:rPr>
        <w:t>企业管理费，</w:t>
      </w:r>
      <w:proofErr w:type="gramStart"/>
      <w:r w:rsidR="005D5770" w:rsidRPr="003B542E">
        <w:rPr>
          <w:rFonts w:ascii="宋体" w:hAnsi="宋体" w:cs="宋体" w:hint="eastAsia"/>
          <w:bCs/>
          <w:snapToGrid w:val="0"/>
          <w:kern w:val="0"/>
          <w:sz w:val="24"/>
        </w:rPr>
        <w:t>规</w:t>
      </w:r>
      <w:proofErr w:type="gramEnd"/>
      <w:r w:rsidR="005D5770" w:rsidRPr="003B542E">
        <w:rPr>
          <w:rFonts w:ascii="宋体" w:hAnsi="宋体" w:cs="宋体" w:hint="eastAsia"/>
          <w:bCs/>
          <w:snapToGrid w:val="0"/>
          <w:kern w:val="0"/>
          <w:sz w:val="24"/>
        </w:rPr>
        <w:t>费，税金</w:t>
      </w:r>
      <w:r w:rsidR="00800F08" w:rsidRPr="003B542E">
        <w:rPr>
          <w:rFonts w:ascii="宋体" w:hAnsi="宋体" w:cs="宋体" w:hint="eastAsia"/>
          <w:bCs/>
          <w:snapToGrid w:val="0"/>
          <w:kern w:val="0"/>
          <w:sz w:val="24"/>
        </w:rPr>
        <w:t>，不可预见的各种费用及其它相关费用</w:t>
      </w:r>
      <w:r w:rsidR="005D5770" w:rsidRPr="003B542E">
        <w:rPr>
          <w:rFonts w:ascii="宋体" w:hAnsi="宋体" w:cs="宋体" w:hint="eastAsia"/>
          <w:bCs/>
          <w:snapToGrid w:val="0"/>
          <w:kern w:val="0"/>
          <w:sz w:val="24"/>
        </w:rPr>
        <w:t>等。</w:t>
      </w:r>
    </w:p>
    <w:p w14:paraId="369CBE84" w14:textId="0A043DEF" w:rsidR="000670A7" w:rsidRPr="003B542E" w:rsidRDefault="000670A7" w:rsidP="000670A7">
      <w:pPr>
        <w:adjustRightInd w:val="0"/>
        <w:snapToGrid w:val="0"/>
        <w:spacing w:line="600" w:lineRule="exact"/>
        <w:ind w:firstLineChars="200" w:firstLine="482"/>
        <w:rPr>
          <w:rFonts w:ascii="宋体" w:hAnsi="宋体" w:cs="宋体"/>
          <w:b/>
          <w:snapToGrid w:val="0"/>
          <w:kern w:val="0"/>
          <w:sz w:val="24"/>
        </w:rPr>
      </w:pPr>
      <w:r w:rsidRPr="003B542E">
        <w:rPr>
          <w:rFonts w:ascii="宋体" w:hAnsi="宋体" w:cs="宋体" w:hint="eastAsia"/>
          <w:b/>
          <w:snapToGrid w:val="0"/>
          <w:kern w:val="0"/>
          <w:sz w:val="24"/>
        </w:rPr>
        <w:t>上述报价一次报出不再更改的价格。</w:t>
      </w:r>
      <w:bookmarkStart w:id="1" w:name="_GoBack"/>
      <w:bookmarkEnd w:id="1"/>
    </w:p>
    <w:p w14:paraId="3645B1AF" w14:textId="77777777" w:rsidR="008D0F5D" w:rsidRDefault="008D0F5D">
      <w:pPr>
        <w:spacing w:line="340" w:lineRule="exact"/>
        <w:rPr>
          <w:rFonts w:ascii="宋体" w:hAnsi="宋体"/>
          <w:b/>
          <w:sz w:val="32"/>
        </w:rPr>
      </w:pPr>
    </w:p>
    <w:p w14:paraId="544A7554" w14:textId="77777777" w:rsidR="008D0F5D" w:rsidRDefault="00BD71F0">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投标人： (盖单位公章)</w:t>
      </w:r>
    </w:p>
    <w:p w14:paraId="47840523" w14:textId="77777777" w:rsidR="008D0F5D" w:rsidRDefault="00BD71F0">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地址：                       邮编：</w:t>
      </w:r>
    </w:p>
    <w:p w14:paraId="2EC5DF97" w14:textId="77777777" w:rsidR="008D0F5D" w:rsidRDefault="00BD71F0">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电话：                       传真：</w:t>
      </w:r>
    </w:p>
    <w:p w14:paraId="781F6F74" w14:textId="77777777" w:rsidR="008D0F5D" w:rsidRDefault="00BD71F0">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法定代表人： (签字或盖章)或授权委托人： (签字)</w:t>
      </w:r>
    </w:p>
    <w:p w14:paraId="6903BFE8" w14:textId="77777777" w:rsidR="008D0F5D" w:rsidRDefault="00BD71F0">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日期：</w:t>
      </w:r>
    </w:p>
    <w:p w14:paraId="4FE61068" w14:textId="77777777" w:rsidR="002310B2" w:rsidRDefault="002310B2" w:rsidP="002310B2">
      <w:pPr>
        <w:pStyle w:val="a0"/>
      </w:pPr>
    </w:p>
    <w:p w14:paraId="4810398D" w14:textId="77777777" w:rsidR="00A64713" w:rsidRPr="00A64713" w:rsidRDefault="00A64713" w:rsidP="00A64713">
      <w:pPr>
        <w:pStyle w:val="3"/>
      </w:pPr>
    </w:p>
    <w:p w14:paraId="317CB2E9" w14:textId="77777777" w:rsidR="00CF30C5" w:rsidRPr="00CF30C5" w:rsidRDefault="00CF30C5" w:rsidP="00CF30C5">
      <w:pPr>
        <w:pStyle w:val="3"/>
      </w:pPr>
    </w:p>
    <w:p w14:paraId="17E86293" w14:textId="77777777" w:rsidR="003C4CEE" w:rsidRDefault="003C4CEE" w:rsidP="003C4CEE">
      <w:pPr>
        <w:adjustRightInd w:val="0"/>
        <w:snapToGrid w:val="0"/>
        <w:spacing w:line="440" w:lineRule="exact"/>
        <w:ind w:leftChars="202" w:left="424" w:rightChars="253" w:right="531"/>
        <w:contextualSpacing/>
        <w:jc w:val="center"/>
        <w:rPr>
          <w:rFonts w:asciiTheme="majorEastAsia" w:eastAsiaTheme="majorEastAsia" w:hAnsiTheme="majorEastAsia"/>
          <w:b/>
          <w:bCs/>
          <w:sz w:val="30"/>
          <w:szCs w:val="30"/>
        </w:rPr>
      </w:pPr>
      <w:r w:rsidRPr="003C4CEE">
        <w:rPr>
          <w:rFonts w:asciiTheme="majorEastAsia" w:eastAsiaTheme="majorEastAsia" w:hAnsiTheme="majorEastAsia" w:hint="eastAsia"/>
          <w:b/>
          <w:bCs/>
          <w:sz w:val="30"/>
          <w:szCs w:val="30"/>
        </w:rPr>
        <w:lastRenderedPageBreak/>
        <w:t>扬州大学附属医院DSA设备专用钢吊架采购安装</w:t>
      </w:r>
    </w:p>
    <w:p w14:paraId="491A5148" w14:textId="77777777" w:rsidR="00FE2D25" w:rsidRDefault="00FE2D25" w:rsidP="00FE2D25">
      <w:pPr>
        <w:adjustRightInd w:val="0"/>
        <w:snapToGrid w:val="0"/>
        <w:spacing w:line="440" w:lineRule="exact"/>
        <w:ind w:leftChars="202" w:left="424" w:rightChars="253" w:right="531"/>
        <w:contextualSpacing/>
        <w:rPr>
          <w:rFonts w:asciiTheme="minorEastAsia" w:eastAsiaTheme="minorEastAsia" w:hAnsiTheme="minorEastAsia"/>
          <w:sz w:val="24"/>
        </w:rPr>
      </w:pPr>
      <w:r>
        <w:rPr>
          <w:rFonts w:asciiTheme="minorEastAsia" w:eastAsiaTheme="minorEastAsia" w:hAnsiTheme="minorEastAsia" w:hint="eastAsia"/>
          <w:sz w:val="24"/>
        </w:rPr>
        <w:t>合同编号：</w:t>
      </w:r>
    </w:p>
    <w:p w14:paraId="11AD139F" w14:textId="77777777" w:rsidR="00FE2D25" w:rsidRDefault="00FE2D25" w:rsidP="00FE2D25">
      <w:pPr>
        <w:adjustRightInd w:val="0"/>
        <w:snapToGrid w:val="0"/>
        <w:spacing w:line="440" w:lineRule="exact"/>
        <w:ind w:leftChars="202" w:left="424" w:rightChars="253" w:right="531"/>
        <w:contextualSpacing/>
        <w:rPr>
          <w:rFonts w:asciiTheme="minorEastAsia" w:eastAsiaTheme="minorEastAsia" w:hAnsiTheme="minorEastAsia"/>
          <w:sz w:val="24"/>
        </w:rPr>
      </w:pPr>
      <w:r>
        <w:rPr>
          <w:rFonts w:asciiTheme="minorEastAsia" w:eastAsiaTheme="minorEastAsia" w:hAnsiTheme="minorEastAsia" w:hint="eastAsia"/>
          <w:sz w:val="24"/>
        </w:rPr>
        <w:t>发包人：扬州大学附属医院</w:t>
      </w:r>
    </w:p>
    <w:p w14:paraId="37D673C8" w14:textId="77777777" w:rsidR="00FE2D25" w:rsidRDefault="00FE2D25" w:rsidP="00FE2D25">
      <w:pPr>
        <w:adjustRightInd w:val="0"/>
        <w:snapToGrid w:val="0"/>
        <w:spacing w:line="440" w:lineRule="exact"/>
        <w:ind w:leftChars="202" w:left="424" w:rightChars="253" w:right="531"/>
        <w:contextualSpacing/>
        <w:rPr>
          <w:rFonts w:asciiTheme="minorEastAsia" w:eastAsiaTheme="minorEastAsia" w:hAnsiTheme="minorEastAsia"/>
          <w:sz w:val="24"/>
          <w:u w:val="single"/>
        </w:rPr>
      </w:pPr>
      <w:r>
        <w:rPr>
          <w:rFonts w:asciiTheme="minorEastAsia" w:eastAsiaTheme="minorEastAsia" w:hAnsiTheme="minorEastAsia" w:hint="eastAsia"/>
          <w:sz w:val="24"/>
        </w:rPr>
        <w:t>承包人：</w:t>
      </w:r>
    </w:p>
    <w:p w14:paraId="3924A243" w14:textId="77777777" w:rsidR="00FE2D25" w:rsidRDefault="00FE2D25" w:rsidP="00FE2D25">
      <w:pPr>
        <w:adjustRightInd w:val="0"/>
        <w:snapToGrid w:val="0"/>
        <w:spacing w:line="440" w:lineRule="atLeast"/>
        <w:ind w:leftChars="202" w:left="424" w:rightChars="253" w:right="531" w:firstLineChars="177" w:firstLine="425"/>
        <w:contextualSpacing/>
        <w:rPr>
          <w:rFonts w:ascii="宋体" w:hAnsi="宋体"/>
          <w:kern w:val="20"/>
          <w:sz w:val="24"/>
        </w:rPr>
      </w:pPr>
      <w:r>
        <w:rPr>
          <w:rFonts w:ascii="宋体" w:hAnsi="宋体" w:hint="eastAsia"/>
          <w:kern w:val="20"/>
          <w:sz w:val="24"/>
        </w:rPr>
        <w:t>根据《中华人民共和国政府采购法》、《中华人民共和国民法典》及《中华人民共和国质量法》等法律法规的规定，经双方按照</w:t>
      </w:r>
      <w:r>
        <w:rPr>
          <w:rFonts w:ascii="宋体" w:hAnsi="宋体" w:hint="eastAsia"/>
          <w:kern w:val="20"/>
          <w:sz w:val="24"/>
          <w:u w:val="single"/>
        </w:rPr>
        <w:t xml:space="preserve">                   </w:t>
      </w:r>
      <w:r>
        <w:rPr>
          <w:rFonts w:ascii="宋体" w:hAnsi="宋体" w:hint="eastAsia"/>
          <w:kern w:val="20"/>
          <w:sz w:val="24"/>
        </w:rPr>
        <w:t xml:space="preserve"> 项目招标结果签订本合同。</w:t>
      </w:r>
    </w:p>
    <w:p w14:paraId="4D71BFAD" w14:textId="77777777" w:rsidR="00FE2D25" w:rsidRDefault="00FE2D25" w:rsidP="00FE2D25">
      <w:pPr>
        <w:tabs>
          <w:tab w:val="left" w:pos="585"/>
          <w:tab w:val="center" w:pos="3419"/>
        </w:tabs>
        <w:spacing w:line="400" w:lineRule="exact"/>
        <w:ind w:leftChars="202" w:left="424" w:rightChars="253" w:right="531" w:firstLineChars="203" w:firstLine="487"/>
        <w:rPr>
          <w:rFonts w:asciiTheme="minorEastAsia" w:eastAsiaTheme="minorEastAsia" w:hAnsiTheme="minorEastAsia"/>
          <w:sz w:val="24"/>
          <w:u w:val="single"/>
        </w:rPr>
      </w:pPr>
      <w:r>
        <w:rPr>
          <w:rFonts w:asciiTheme="minorEastAsia" w:eastAsiaTheme="minorEastAsia" w:hAnsiTheme="minorEastAsia" w:hint="eastAsia"/>
          <w:sz w:val="24"/>
        </w:rPr>
        <w:t>一、工程名称：</w:t>
      </w:r>
      <w:r>
        <w:rPr>
          <w:rFonts w:asciiTheme="minorEastAsia" w:eastAsiaTheme="minorEastAsia" w:hAnsiTheme="minorEastAsia"/>
          <w:sz w:val="24"/>
          <w:u w:val="single"/>
        </w:rPr>
        <w:t xml:space="preserve">                              </w:t>
      </w:r>
    </w:p>
    <w:p w14:paraId="1FD339CC" w14:textId="77777777" w:rsidR="00FE2D25" w:rsidRDefault="00FE2D25" w:rsidP="00FE2D25">
      <w:pPr>
        <w:tabs>
          <w:tab w:val="left" w:pos="585"/>
          <w:tab w:val="center" w:pos="3419"/>
        </w:tabs>
        <w:spacing w:line="400" w:lineRule="exact"/>
        <w:ind w:leftChars="202" w:left="424" w:rightChars="253" w:right="531" w:firstLineChars="203" w:firstLine="489"/>
        <w:rPr>
          <w:rFonts w:asciiTheme="minorEastAsia" w:eastAsiaTheme="minorEastAsia" w:hAnsiTheme="minorEastAsia"/>
          <w:sz w:val="24"/>
          <w:u w:val="single"/>
        </w:rPr>
      </w:pPr>
      <w:r>
        <w:rPr>
          <w:rFonts w:asciiTheme="minorEastAsia" w:eastAsiaTheme="minorEastAsia" w:hAnsiTheme="minorEastAsia" w:hint="eastAsia"/>
          <w:b/>
          <w:sz w:val="24"/>
        </w:rPr>
        <w:t>二、</w:t>
      </w:r>
      <w:r>
        <w:rPr>
          <w:rFonts w:asciiTheme="minorEastAsia" w:eastAsiaTheme="minorEastAsia" w:hAnsiTheme="minorEastAsia" w:hint="eastAsia"/>
          <w:sz w:val="24"/>
        </w:rPr>
        <w:t>工程地点：</w:t>
      </w:r>
      <w:r w:rsidR="003C4CEE">
        <w:rPr>
          <w:rFonts w:asciiTheme="minorEastAsia" w:eastAsiaTheme="minorEastAsia" w:hAnsiTheme="minorEastAsia" w:hint="eastAsia"/>
          <w:sz w:val="24"/>
        </w:rPr>
        <w:t>扬州大学附属医院东区影像科</w:t>
      </w:r>
    </w:p>
    <w:p w14:paraId="055D1ACF" w14:textId="77777777" w:rsidR="00FE2D25" w:rsidRDefault="00FE2D25" w:rsidP="00FE2D25">
      <w:pPr>
        <w:tabs>
          <w:tab w:val="left" w:pos="855"/>
        </w:tabs>
        <w:spacing w:line="400" w:lineRule="exact"/>
        <w:ind w:left="911" w:rightChars="253" w:right="531"/>
        <w:rPr>
          <w:rFonts w:asciiTheme="minorEastAsia" w:eastAsiaTheme="minorEastAsia" w:hAnsiTheme="minorEastAsia"/>
          <w:sz w:val="24"/>
        </w:rPr>
      </w:pPr>
      <w:r>
        <w:rPr>
          <w:rFonts w:asciiTheme="minorEastAsia" w:eastAsiaTheme="minorEastAsia" w:hAnsiTheme="minorEastAsia" w:hint="eastAsia"/>
          <w:sz w:val="24"/>
        </w:rPr>
        <w:t>三、承包方式：</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包工包料 </w:t>
      </w:r>
      <w:r>
        <w:rPr>
          <w:rFonts w:asciiTheme="minorEastAsia" w:eastAsiaTheme="minorEastAsia" w:hAnsiTheme="minorEastAsia" w:hint="eastAsia"/>
          <w:sz w:val="24"/>
        </w:rPr>
        <w:t>。</w:t>
      </w:r>
    </w:p>
    <w:p w14:paraId="5FDA268D" w14:textId="77777777" w:rsidR="00FE2D25" w:rsidRDefault="00FE2D25" w:rsidP="00FE2D25">
      <w:pPr>
        <w:tabs>
          <w:tab w:val="left" w:pos="855"/>
        </w:tabs>
        <w:spacing w:line="400" w:lineRule="exact"/>
        <w:ind w:left="911" w:rightChars="253" w:right="531"/>
        <w:rPr>
          <w:rFonts w:asciiTheme="minorEastAsia" w:eastAsiaTheme="minorEastAsia" w:hAnsiTheme="minorEastAsia"/>
          <w:sz w:val="24"/>
        </w:rPr>
      </w:pPr>
      <w:r>
        <w:rPr>
          <w:rFonts w:asciiTheme="minorEastAsia" w:eastAsiaTheme="minorEastAsia" w:hAnsiTheme="minorEastAsia" w:hint="eastAsia"/>
          <w:sz w:val="24"/>
        </w:rPr>
        <w:t>四、工作内容：招标文件、施工要求等。若因发包人要求增加，增加部分的工程量按实际增加工作量签证另行计算。</w:t>
      </w:r>
    </w:p>
    <w:p w14:paraId="4F05E7A2" w14:textId="77777777" w:rsidR="00FE2D25" w:rsidRDefault="00FE2D25" w:rsidP="00FE2D25">
      <w:pPr>
        <w:pStyle w:val="af2"/>
        <w:adjustRightInd w:val="0"/>
        <w:snapToGrid w:val="0"/>
        <w:spacing w:line="440" w:lineRule="exact"/>
        <w:ind w:firstLineChars="400" w:firstLine="960"/>
        <w:contextualSpacing/>
        <w:rPr>
          <w:rFonts w:asciiTheme="minorEastAsia" w:eastAsiaTheme="minorEastAsia" w:hAnsiTheme="minorEastAsia"/>
          <w:sz w:val="24"/>
        </w:rPr>
      </w:pPr>
      <w:r>
        <w:rPr>
          <w:rFonts w:asciiTheme="minorEastAsia" w:eastAsiaTheme="minorEastAsia" w:hAnsiTheme="minorEastAsia" w:hint="eastAsia"/>
          <w:sz w:val="24"/>
        </w:rPr>
        <w:t>五、资金来源：自筹</w:t>
      </w:r>
    </w:p>
    <w:p w14:paraId="309407B8" w14:textId="77777777" w:rsidR="00FE2D25" w:rsidRDefault="00FE2D25" w:rsidP="00FE2D25">
      <w:pPr>
        <w:pStyle w:val="af2"/>
        <w:adjustRightInd w:val="0"/>
        <w:snapToGrid w:val="0"/>
        <w:spacing w:line="440" w:lineRule="exact"/>
        <w:ind w:firstLineChars="400" w:firstLine="960"/>
        <w:contextualSpacing/>
        <w:rPr>
          <w:rFonts w:asciiTheme="minorEastAsia" w:eastAsiaTheme="minorEastAsia" w:hAnsiTheme="minorEastAsia"/>
          <w:sz w:val="24"/>
        </w:rPr>
      </w:pPr>
      <w:r>
        <w:rPr>
          <w:rFonts w:asciiTheme="minorEastAsia" w:eastAsiaTheme="minorEastAsia" w:hAnsiTheme="minorEastAsia" w:hint="eastAsia"/>
          <w:sz w:val="24"/>
        </w:rPr>
        <w:t>六、合同工期及延误责任：</w:t>
      </w:r>
    </w:p>
    <w:p w14:paraId="39F8FDD4" w14:textId="77777777" w:rsidR="00FE2D25" w:rsidRDefault="00FE2D25" w:rsidP="00FE2D25">
      <w:pPr>
        <w:pStyle w:val="af2"/>
        <w:adjustRightInd w:val="0"/>
        <w:snapToGrid w:val="0"/>
        <w:spacing w:line="440" w:lineRule="exact"/>
        <w:ind w:firstLineChars="400" w:firstLine="960"/>
        <w:contextualSpacing/>
        <w:rPr>
          <w:rFonts w:asciiTheme="minorEastAsia" w:eastAsiaTheme="minorEastAsia" w:hAnsiTheme="minorEastAsia"/>
          <w:sz w:val="24"/>
        </w:rPr>
      </w:pPr>
      <w:r>
        <w:rPr>
          <w:rFonts w:asciiTheme="minorEastAsia" w:eastAsiaTheme="minorEastAsia" w:hAnsiTheme="minorEastAsia" w:hint="eastAsia"/>
          <w:sz w:val="24"/>
        </w:rPr>
        <w:t>1、合同工期：</w:t>
      </w:r>
      <w:r>
        <w:rPr>
          <w:rFonts w:asciiTheme="minorEastAsia" w:eastAsiaTheme="minorEastAsia" w:hAnsiTheme="minorEastAsia" w:hint="eastAsia"/>
          <w:sz w:val="24"/>
          <w:u w:val="single"/>
        </w:rPr>
        <w:t xml:space="preserve">  </w:t>
      </w:r>
      <w:r w:rsidR="001324F1">
        <w:rPr>
          <w:rFonts w:asciiTheme="minorEastAsia" w:eastAsiaTheme="minorEastAsia" w:hAnsiTheme="minorEastAsia" w:hint="eastAsia"/>
          <w:sz w:val="24"/>
          <w:u w:val="single"/>
        </w:rPr>
        <w:t>14</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天</w:t>
      </w:r>
      <w:r w:rsidR="001324F1">
        <w:rPr>
          <w:rFonts w:asciiTheme="minorEastAsia" w:eastAsiaTheme="minorEastAsia" w:hAnsiTheme="minorEastAsia" w:hint="eastAsia"/>
          <w:sz w:val="24"/>
        </w:rPr>
        <w:t>（分步实施，每套7天）</w:t>
      </w:r>
      <w:r>
        <w:rPr>
          <w:rFonts w:asciiTheme="minorEastAsia" w:eastAsiaTheme="minorEastAsia" w:hAnsiTheme="minorEastAsia" w:hint="eastAsia"/>
          <w:sz w:val="24"/>
        </w:rPr>
        <w:t>。</w:t>
      </w:r>
    </w:p>
    <w:p w14:paraId="202E7BA5" w14:textId="77777777" w:rsidR="00FE2D25" w:rsidRDefault="00FE2D25" w:rsidP="00FE2D25">
      <w:pPr>
        <w:pStyle w:val="af2"/>
        <w:adjustRightInd w:val="0"/>
        <w:snapToGrid w:val="0"/>
        <w:spacing w:line="440" w:lineRule="exact"/>
        <w:ind w:firstLineChars="387" w:firstLine="991"/>
        <w:contextualSpacing/>
        <w:rPr>
          <w:rFonts w:asciiTheme="minorEastAsia" w:eastAsiaTheme="minorEastAsia" w:hAnsiTheme="minorEastAsia"/>
          <w:spacing w:val="8"/>
          <w:sz w:val="24"/>
        </w:rPr>
      </w:pPr>
      <w:r>
        <w:rPr>
          <w:rFonts w:asciiTheme="minorEastAsia" w:eastAsiaTheme="minorEastAsia" w:hAnsiTheme="minorEastAsia" w:hint="eastAsia"/>
          <w:spacing w:val="8"/>
          <w:sz w:val="24"/>
        </w:rPr>
        <w:t xml:space="preserve">2、开工日期：   </w:t>
      </w:r>
      <w:r>
        <w:rPr>
          <w:rFonts w:asciiTheme="minorEastAsia" w:eastAsiaTheme="minorEastAsia" w:hAnsiTheme="minorEastAsia"/>
          <w:spacing w:val="8"/>
          <w:sz w:val="24"/>
        </w:rPr>
        <w:t>年</w:t>
      </w:r>
      <w:r>
        <w:rPr>
          <w:rFonts w:asciiTheme="minorEastAsia" w:eastAsiaTheme="minorEastAsia" w:hAnsiTheme="minorEastAsia" w:hint="eastAsia"/>
          <w:spacing w:val="8"/>
          <w:sz w:val="24"/>
        </w:rPr>
        <w:t xml:space="preserve">  </w:t>
      </w:r>
      <w:r>
        <w:rPr>
          <w:rFonts w:asciiTheme="minorEastAsia" w:eastAsiaTheme="minorEastAsia" w:hAnsiTheme="minorEastAsia"/>
          <w:spacing w:val="8"/>
          <w:sz w:val="24"/>
        </w:rPr>
        <w:t>月</w:t>
      </w:r>
      <w:r>
        <w:rPr>
          <w:rFonts w:asciiTheme="minorEastAsia" w:eastAsiaTheme="minorEastAsia" w:hAnsiTheme="minorEastAsia" w:hint="eastAsia"/>
          <w:spacing w:val="8"/>
          <w:sz w:val="24"/>
        </w:rPr>
        <w:t xml:space="preserve">  </w:t>
      </w:r>
      <w:r>
        <w:rPr>
          <w:rFonts w:asciiTheme="minorEastAsia" w:eastAsiaTheme="minorEastAsia" w:hAnsiTheme="minorEastAsia"/>
          <w:spacing w:val="8"/>
          <w:sz w:val="24"/>
        </w:rPr>
        <w:t>日</w:t>
      </w:r>
      <w:r>
        <w:rPr>
          <w:rFonts w:asciiTheme="minorEastAsia" w:eastAsiaTheme="minorEastAsia" w:hAnsiTheme="minorEastAsia" w:hint="eastAsia"/>
          <w:spacing w:val="8"/>
          <w:sz w:val="24"/>
        </w:rPr>
        <w:t>。</w:t>
      </w:r>
    </w:p>
    <w:p w14:paraId="324A2350" w14:textId="77777777" w:rsidR="00FE2D25" w:rsidRDefault="00FE2D25" w:rsidP="00FE2D25">
      <w:pPr>
        <w:pStyle w:val="af2"/>
        <w:adjustRightInd w:val="0"/>
        <w:snapToGrid w:val="0"/>
        <w:spacing w:line="440" w:lineRule="exact"/>
        <w:ind w:leftChars="202" w:left="424" w:firstLineChars="236" w:firstLine="566"/>
        <w:contextualSpacing/>
        <w:rPr>
          <w:rFonts w:asciiTheme="minorEastAsia" w:eastAsiaTheme="minorEastAsia" w:hAnsiTheme="minorEastAsia"/>
          <w:sz w:val="24"/>
        </w:rPr>
      </w:pPr>
      <w:r>
        <w:rPr>
          <w:rFonts w:asciiTheme="minorEastAsia" w:eastAsiaTheme="minorEastAsia" w:hAnsiTheme="minorEastAsia" w:hint="eastAsia"/>
          <w:sz w:val="24"/>
        </w:rPr>
        <w:t>3、除不可抗力、非发包人原因外，每延误一天，处罚</w:t>
      </w:r>
      <w:r>
        <w:rPr>
          <w:rFonts w:asciiTheme="minorEastAsia" w:eastAsiaTheme="minorEastAsia" w:hAnsiTheme="minorEastAsia"/>
          <w:sz w:val="24"/>
        </w:rPr>
        <w:t xml:space="preserve"> 1000 </w:t>
      </w:r>
      <w:r>
        <w:rPr>
          <w:rFonts w:asciiTheme="minorEastAsia" w:eastAsiaTheme="minorEastAsia" w:hAnsiTheme="minorEastAsia" w:hint="eastAsia"/>
          <w:sz w:val="24"/>
        </w:rPr>
        <w:t>元，逾十天以上者，罚款加倍。</w:t>
      </w:r>
    </w:p>
    <w:p w14:paraId="61397AA5" w14:textId="77777777" w:rsidR="00FE2D25" w:rsidRDefault="00FE2D25" w:rsidP="00FE2D25">
      <w:pPr>
        <w:pStyle w:val="af2"/>
        <w:adjustRightInd w:val="0"/>
        <w:snapToGrid w:val="0"/>
        <w:spacing w:line="440" w:lineRule="exact"/>
        <w:ind w:leftChars="202" w:left="424" w:firstLineChars="236" w:firstLine="566"/>
        <w:contextualSpacing/>
        <w:rPr>
          <w:rFonts w:asciiTheme="minorEastAsia" w:eastAsiaTheme="minorEastAsia" w:hAnsiTheme="minorEastAsia"/>
          <w:sz w:val="24"/>
        </w:rPr>
      </w:pPr>
      <w:r>
        <w:rPr>
          <w:rFonts w:asciiTheme="minorEastAsia" w:eastAsiaTheme="minorEastAsia" w:hAnsiTheme="minorEastAsia" w:hint="eastAsia"/>
          <w:sz w:val="24"/>
        </w:rPr>
        <w:t>七、质量标准</w:t>
      </w:r>
    </w:p>
    <w:p w14:paraId="7522E9D3" w14:textId="77777777" w:rsidR="00FE2D25" w:rsidRDefault="00FE2D25" w:rsidP="00FE2D25">
      <w:pPr>
        <w:adjustRightInd w:val="0"/>
        <w:snapToGrid w:val="0"/>
        <w:spacing w:line="440" w:lineRule="exact"/>
        <w:ind w:leftChars="202" w:left="424" w:firstLineChars="220" w:firstLine="528"/>
        <w:contextualSpacing/>
        <w:rPr>
          <w:rFonts w:asciiTheme="minorEastAsia" w:hAnsiTheme="minorEastAsia"/>
          <w:sz w:val="24"/>
        </w:rPr>
      </w:pPr>
      <w:r>
        <w:rPr>
          <w:rFonts w:asciiTheme="minorEastAsia" w:hAnsiTheme="minorEastAsia" w:hint="eastAsia"/>
          <w:sz w:val="24"/>
        </w:rPr>
        <w:t>1、工程必须一次性验收达到合格标准。如达不到合同约定质量要求，处以合同价的1%的违约金。施工过程中由于承包人原因出现质量问题所造成的一切经济损失由承包人。</w:t>
      </w:r>
    </w:p>
    <w:p w14:paraId="57713458" w14:textId="77777777" w:rsidR="00FE2D25" w:rsidRDefault="00FE2D25" w:rsidP="00FE2D25">
      <w:pPr>
        <w:adjustRightInd w:val="0"/>
        <w:snapToGrid w:val="0"/>
        <w:spacing w:line="440" w:lineRule="exact"/>
        <w:ind w:leftChars="202" w:left="424" w:firstLineChars="220" w:firstLine="528"/>
        <w:contextualSpacing/>
        <w:rPr>
          <w:rFonts w:asciiTheme="minorEastAsia" w:eastAsiaTheme="minorEastAsia" w:hAnsiTheme="minorEastAsia"/>
          <w:sz w:val="24"/>
        </w:rPr>
      </w:pPr>
      <w:r>
        <w:rPr>
          <w:rFonts w:asciiTheme="minorEastAsia" w:eastAsiaTheme="minorEastAsia" w:hAnsiTheme="minorEastAsia" w:hint="eastAsia"/>
          <w:sz w:val="24"/>
        </w:rPr>
        <w:t>2、承包人向发包人承诺按照合同约定进行施工，并在质量保修期内承担工程质量的保修责任。</w:t>
      </w:r>
    </w:p>
    <w:p w14:paraId="2CF1F501" w14:textId="77777777" w:rsidR="00FE2D25" w:rsidRDefault="00FE2D25" w:rsidP="00FE2D25">
      <w:pPr>
        <w:pStyle w:val="af2"/>
        <w:adjustRightInd w:val="0"/>
        <w:snapToGrid w:val="0"/>
        <w:spacing w:line="440" w:lineRule="exact"/>
        <w:ind w:leftChars="202" w:left="424" w:firstLineChars="236" w:firstLine="566"/>
        <w:contextualSpacing/>
        <w:rPr>
          <w:rFonts w:asciiTheme="minorEastAsia" w:eastAsiaTheme="minorEastAsia" w:hAnsiTheme="minorEastAsia"/>
          <w:sz w:val="24"/>
        </w:rPr>
      </w:pPr>
      <w:r>
        <w:rPr>
          <w:rFonts w:asciiTheme="minorEastAsia" w:eastAsiaTheme="minorEastAsia" w:hAnsiTheme="minorEastAsia" w:hint="eastAsia"/>
          <w:sz w:val="24"/>
        </w:rPr>
        <w:t>八、合同价款及支付方式</w:t>
      </w:r>
    </w:p>
    <w:p w14:paraId="5950E374" w14:textId="77777777" w:rsidR="00FE2D25" w:rsidRDefault="00FE2D25" w:rsidP="00FE2D25">
      <w:pPr>
        <w:pStyle w:val="af2"/>
        <w:adjustRightInd w:val="0"/>
        <w:snapToGrid w:val="0"/>
        <w:spacing w:line="440" w:lineRule="exact"/>
        <w:ind w:leftChars="202" w:left="424" w:firstLineChars="236" w:firstLine="566"/>
        <w:contextualSpacing/>
        <w:rPr>
          <w:rFonts w:asciiTheme="minorEastAsia" w:eastAsiaTheme="minorEastAsia" w:hAnsiTheme="minorEastAsia"/>
          <w:sz w:val="24"/>
        </w:rPr>
      </w:pPr>
      <w:r>
        <w:rPr>
          <w:rFonts w:asciiTheme="minorEastAsia" w:eastAsiaTheme="minorEastAsia" w:hAnsiTheme="minorEastAsia" w:hint="eastAsia"/>
          <w:sz w:val="24"/>
        </w:rPr>
        <w:t>1、合同价为：人民币（大写）</w:t>
      </w:r>
      <w:r>
        <w:rPr>
          <w:rFonts w:asciiTheme="minorEastAsia" w:eastAsiaTheme="minorEastAsia" w:hAnsiTheme="minorEastAsia" w:hint="eastAsia"/>
          <w:b/>
          <w:sz w:val="24"/>
          <w:u w:val="single"/>
        </w:rPr>
        <w:t xml:space="preserve">                 </w:t>
      </w:r>
      <w:r>
        <w:rPr>
          <w:rFonts w:asciiTheme="minorEastAsia" w:eastAsiaTheme="minorEastAsia" w:hAnsiTheme="minorEastAsia" w:hint="eastAsia"/>
          <w:b/>
          <w:sz w:val="24"/>
        </w:rPr>
        <w:t>；</w:t>
      </w:r>
    </w:p>
    <w:p w14:paraId="0F32CCE8" w14:textId="77777777" w:rsidR="00FE2D25" w:rsidRPr="00FE2D25" w:rsidRDefault="00FE2D25" w:rsidP="00FE2D25">
      <w:pPr>
        <w:adjustRightInd w:val="0"/>
        <w:snapToGrid w:val="0"/>
        <w:spacing w:line="440" w:lineRule="exact"/>
        <w:ind w:firstLineChars="1050" w:firstLine="2520"/>
        <w:contextualSpacing/>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hint="eastAsia"/>
          <w:b/>
          <w:sz w:val="24"/>
        </w:rPr>
        <w:t>：</w:t>
      </w:r>
      <w:r>
        <w:rPr>
          <w:rFonts w:asciiTheme="minorEastAsia" w:eastAsiaTheme="minorEastAsia" w:hAnsiTheme="minorEastAsia" w:hint="eastAsia"/>
          <w:b/>
          <w:sz w:val="24"/>
          <w:u w:val="single"/>
        </w:rPr>
        <w:t xml:space="preserve">          </w:t>
      </w:r>
      <w:r>
        <w:rPr>
          <w:rFonts w:asciiTheme="minorEastAsia" w:eastAsiaTheme="minorEastAsia" w:hAnsiTheme="minorEastAsia" w:hint="eastAsia"/>
          <w:b/>
          <w:sz w:val="24"/>
        </w:rPr>
        <w:t xml:space="preserve"> 元。 </w:t>
      </w:r>
    </w:p>
    <w:p w14:paraId="2AEBAC1C" w14:textId="77777777" w:rsidR="00A64713" w:rsidRPr="00A64713" w:rsidRDefault="00FE2D25" w:rsidP="00A64713">
      <w:pPr>
        <w:pStyle w:val="af2"/>
        <w:adjustRightInd w:val="0"/>
        <w:snapToGrid w:val="0"/>
        <w:spacing w:line="440" w:lineRule="exact"/>
        <w:ind w:leftChars="202" w:left="424" w:firstLineChars="236" w:firstLine="566"/>
        <w:contextualSpacing/>
        <w:rPr>
          <w:rFonts w:asciiTheme="minorEastAsia" w:eastAsiaTheme="minorEastAsia" w:hAnsiTheme="minorEastAsia"/>
          <w:sz w:val="24"/>
        </w:rPr>
      </w:pPr>
      <w:r>
        <w:rPr>
          <w:rFonts w:asciiTheme="minorEastAsia" w:eastAsiaTheme="minorEastAsia" w:hAnsiTheme="minorEastAsia" w:hint="eastAsia"/>
          <w:sz w:val="24"/>
        </w:rPr>
        <w:t>2、</w:t>
      </w:r>
      <w:r w:rsidR="00A64713" w:rsidRPr="00A64713">
        <w:rPr>
          <w:rFonts w:asciiTheme="minorEastAsia" w:eastAsiaTheme="minorEastAsia" w:hAnsiTheme="minorEastAsia" w:hint="eastAsia"/>
          <w:sz w:val="24"/>
        </w:rPr>
        <w:t>工程款支付</w:t>
      </w:r>
    </w:p>
    <w:p w14:paraId="2E36811E" w14:textId="77777777" w:rsidR="00FE2D25" w:rsidRPr="00A64713" w:rsidRDefault="00A64713" w:rsidP="00A64713">
      <w:pPr>
        <w:pStyle w:val="af2"/>
        <w:adjustRightInd w:val="0"/>
        <w:snapToGrid w:val="0"/>
        <w:spacing w:line="440" w:lineRule="exact"/>
        <w:ind w:leftChars="202" w:left="424" w:firstLineChars="236" w:firstLine="566"/>
        <w:contextualSpacing/>
        <w:rPr>
          <w:rFonts w:asciiTheme="minorEastAsia" w:eastAsiaTheme="minorEastAsia" w:hAnsiTheme="minorEastAsia"/>
          <w:sz w:val="24"/>
        </w:rPr>
      </w:pPr>
      <w:r w:rsidRPr="00A64713">
        <w:rPr>
          <w:rFonts w:asciiTheme="minorEastAsia" w:eastAsiaTheme="minorEastAsia" w:hAnsiTheme="minorEastAsia" w:hint="eastAsia"/>
          <w:sz w:val="24"/>
        </w:rPr>
        <w:t>双方约定的工程款支付的方式和时间:中标价即为合同价。工程竣工验收合格后付至合同价9</w:t>
      </w:r>
      <w:r w:rsidR="00A33C23">
        <w:rPr>
          <w:rFonts w:asciiTheme="minorEastAsia" w:eastAsiaTheme="minorEastAsia" w:hAnsiTheme="minorEastAsia" w:hint="eastAsia"/>
          <w:sz w:val="24"/>
        </w:rPr>
        <w:t>0</w:t>
      </w:r>
      <w:r w:rsidRPr="00A64713">
        <w:rPr>
          <w:rFonts w:asciiTheme="minorEastAsia" w:eastAsiaTheme="minorEastAsia" w:hAnsiTheme="minorEastAsia" w:hint="eastAsia"/>
          <w:sz w:val="24"/>
        </w:rPr>
        <w:t>％，余款的</w:t>
      </w:r>
      <w:r w:rsidR="00A33C23">
        <w:rPr>
          <w:rFonts w:asciiTheme="minorEastAsia" w:eastAsiaTheme="minorEastAsia" w:hAnsiTheme="minorEastAsia" w:hint="eastAsia"/>
          <w:sz w:val="24"/>
        </w:rPr>
        <w:t>10</w:t>
      </w:r>
      <w:r w:rsidRPr="00A64713">
        <w:rPr>
          <w:rFonts w:asciiTheme="minorEastAsia" w:eastAsiaTheme="minorEastAsia" w:hAnsiTheme="minorEastAsia" w:hint="eastAsia"/>
          <w:sz w:val="24"/>
        </w:rPr>
        <w:t>%作为</w:t>
      </w:r>
      <w:proofErr w:type="gramStart"/>
      <w:r w:rsidRPr="00A64713">
        <w:rPr>
          <w:rFonts w:asciiTheme="minorEastAsia" w:eastAsiaTheme="minorEastAsia" w:hAnsiTheme="minorEastAsia" w:hint="eastAsia"/>
          <w:sz w:val="24"/>
        </w:rPr>
        <w:t>质量保证金待保修</w:t>
      </w:r>
      <w:proofErr w:type="gramEnd"/>
      <w:r w:rsidRPr="00A64713">
        <w:rPr>
          <w:rFonts w:asciiTheme="minorEastAsia" w:eastAsiaTheme="minorEastAsia" w:hAnsiTheme="minorEastAsia" w:hint="eastAsia"/>
          <w:sz w:val="24"/>
        </w:rPr>
        <w:t>期满后且无违约行为扣除</w:t>
      </w:r>
      <w:proofErr w:type="gramStart"/>
      <w:r w:rsidRPr="00A64713">
        <w:rPr>
          <w:rFonts w:asciiTheme="minorEastAsia" w:eastAsiaTheme="minorEastAsia" w:hAnsiTheme="minorEastAsia" w:hint="eastAsia"/>
          <w:sz w:val="24"/>
        </w:rPr>
        <w:t>维修金</w:t>
      </w:r>
      <w:proofErr w:type="gramEnd"/>
      <w:r w:rsidRPr="00A64713">
        <w:rPr>
          <w:rFonts w:asciiTheme="minorEastAsia" w:eastAsiaTheme="minorEastAsia" w:hAnsiTheme="minorEastAsia" w:hint="eastAsia"/>
          <w:sz w:val="24"/>
        </w:rPr>
        <w:t>后返还（以上均不计息）。</w:t>
      </w:r>
    </w:p>
    <w:p w14:paraId="7C0438A8" w14:textId="77777777" w:rsidR="00FE2D25" w:rsidRPr="00FE2D25" w:rsidRDefault="00FE2D25" w:rsidP="00FE2D25">
      <w:pPr>
        <w:pStyle w:val="af2"/>
        <w:adjustRightInd w:val="0"/>
        <w:snapToGrid w:val="0"/>
        <w:spacing w:line="440" w:lineRule="exact"/>
        <w:ind w:leftChars="202" w:left="424" w:firstLineChars="236" w:firstLine="566"/>
        <w:contextualSpacing/>
        <w:rPr>
          <w:rFonts w:asciiTheme="minorEastAsia" w:eastAsiaTheme="minorEastAsia" w:hAnsiTheme="minorEastAsia"/>
          <w:sz w:val="24"/>
        </w:rPr>
      </w:pPr>
      <w:r>
        <w:rPr>
          <w:rFonts w:asciiTheme="minorEastAsia" w:eastAsiaTheme="minorEastAsia" w:hAnsiTheme="minorEastAsia" w:hint="eastAsia"/>
          <w:sz w:val="24"/>
        </w:rPr>
        <w:t>3、</w:t>
      </w:r>
      <w:r w:rsidRPr="00FE2D25">
        <w:rPr>
          <w:rFonts w:asciiTheme="minorEastAsia" w:eastAsiaTheme="minorEastAsia" w:hAnsiTheme="minorEastAsia" w:hint="eastAsia"/>
          <w:sz w:val="24"/>
        </w:rPr>
        <w:t>履约保证金</w:t>
      </w:r>
    </w:p>
    <w:p w14:paraId="48FE804A" w14:textId="77777777" w:rsidR="00FE2D25" w:rsidRPr="00FE2D25" w:rsidRDefault="00FE2D25" w:rsidP="00FE2D25">
      <w:pPr>
        <w:adjustRightInd w:val="0"/>
        <w:snapToGrid w:val="0"/>
        <w:spacing w:line="440" w:lineRule="exact"/>
        <w:ind w:leftChars="202" w:left="424" w:firstLineChars="227" w:firstLine="545"/>
        <w:contextualSpacing/>
        <w:rPr>
          <w:rFonts w:asciiTheme="minorEastAsia" w:eastAsiaTheme="minorEastAsia" w:hAnsiTheme="minorEastAsia"/>
          <w:sz w:val="24"/>
        </w:rPr>
      </w:pPr>
      <w:r w:rsidRPr="00FE2D25">
        <w:rPr>
          <w:rFonts w:asciiTheme="minorEastAsia" w:eastAsiaTheme="minorEastAsia" w:hAnsiTheme="minorEastAsia"/>
          <w:sz w:val="24"/>
        </w:rPr>
        <w:lastRenderedPageBreak/>
        <w:t>合同签订前，乙方</w:t>
      </w:r>
      <w:r w:rsidRPr="00FE2D25">
        <w:rPr>
          <w:rFonts w:asciiTheme="minorEastAsia" w:eastAsiaTheme="minorEastAsia" w:hAnsiTheme="minorEastAsia" w:hint="eastAsia"/>
          <w:sz w:val="24"/>
        </w:rPr>
        <w:t>须向甲方缴纳</w:t>
      </w:r>
      <w:r w:rsidR="00206D66">
        <w:rPr>
          <w:rFonts w:asciiTheme="minorEastAsia" w:eastAsiaTheme="minorEastAsia" w:hAnsiTheme="minorEastAsia" w:hint="eastAsia"/>
          <w:sz w:val="24"/>
        </w:rPr>
        <w:t>（合同额10%）</w:t>
      </w:r>
      <w:r w:rsidRPr="00FE2D25">
        <w:rPr>
          <w:rFonts w:asciiTheme="minorEastAsia" w:eastAsiaTheme="minorEastAsia" w:hAnsiTheme="minorEastAsia"/>
          <w:sz w:val="24"/>
        </w:rPr>
        <w:t>人民币</w:t>
      </w:r>
      <w:r w:rsidRPr="00FE2D25">
        <w:rPr>
          <w:rFonts w:asciiTheme="minorEastAsia" w:eastAsiaTheme="minorEastAsia" w:hAnsiTheme="minorEastAsia" w:hint="eastAsia"/>
          <w:sz w:val="24"/>
        </w:rPr>
        <w:t>（大写）</w:t>
      </w:r>
      <w:r w:rsidRPr="00FE2D25">
        <w:rPr>
          <w:rFonts w:asciiTheme="minorEastAsia" w:eastAsiaTheme="minorEastAsia" w:hAnsiTheme="minorEastAsia" w:hint="eastAsia"/>
          <w:sz w:val="24"/>
          <w:u w:val="single"/>
        </w:rPr>
        <w:t xml:space="preserve">                 </w:t>
      </w:r>
      <w:r w:rsidRPr="00FE2D25">
        <w:rPr>
          <w:rFonts w:asciiTheme="minorEastAsia" w:eastAsiaTheme="minorEastAsia" w:hAnsiTheme="minorEastAsia" w:hint="eastAsia"/>
          <w:sz w:val="24"/>
        </w:rPr>
        <w:t xml:space="preserve"> ，￥</w:t>
      </w:r>
      <w:r w:rsidRPr="00FE2D25">
        <w:rPr>
          <w:rFonts w:asciiTheme="minorEastAsia" w:eastAsiaTheme="minorEastAsia" w:hAnsiTheme="minorEastAsia" w:hint="eastAsia"/>
          <w:sz w:val="24"/>
          <w:u w:val="single"/>
        </w:rPr>
        <w:t xml:space="preserve">                </w:t>
      </w:r>
      <w:r w:rsidRPr="00FE2D25">
        <w:rPr>
          <w:rFonts w:asciiTheme="minorEastAsia" w:eastAsiaTheme="minorEastAsia" w:hAnsiTheme="minorEastAsia"/>
          <w:sz w:val="24"/>
        </w:rPr>
        <w:t>元作为本合同的履约保证金。</w:t>
      </w:r>
      <w:r w:rsidRPr="00FE2D25">
        <w:rPr>
          <w:rFonts w:asciiTheme="minorEastAsia" w:eastAsiaTheme="minorEastAsia" w:hAnsiTheme="minorEastAsia" w:hint="eastAsia"/>
          <w:sz w:val="24"/>
        </w:rPr>
        <w:t>如果乙方未及时提交履约保证金，将被视为放弃中标资格，由此给甲方造成的损失，应予以赔偿。</w:t>
      </w:r>
    </w:p>
    <w:p w14:paraId="668C6914" w14:textId="77777777" w:rsidR="00FE2D25" w:rsidRPr="00FE2D25" w:rsidRDefault="00FE2D25" w:rsidP="00206D66">
      <w:pPr>
        <w:adjustRightInd w:val="0"/>
        <w:snapToGrid w:val="0"/>
        <w:spacing w:line="440" w:lineRule="exact"/>
        <w:ind w:leftChars="202" w:left="424" w:firstLineChars="227" w:firstLine="545"/>
        <w:contextualSpacing/>
        <w:rPr>
          <w:rFonts w:asciiTheme="minorEastAsia" w:eastAsiaTheme="minorEastAsia" w:hAnsiTheme="minorEastAsia"/>
          <w:sz w:val="24"/>
        </w:rPr>
      </w:pPr>
      <w:r w:rsidRPr="00FE2D25">
        <w:rPr>
          <w:rFonts w:asciiTheme="minorEastAsia" w:eastAsiaTheme="minorEastAsia" w:hAnsiTheme="minorEastAsia" w:hint="eastAsia"/>
          <w:sz w:val="24"/>
        </w:rPr>
        <w:t>履约保证金自本项目竣工验收合格后且无违约行为由甲方退还给乙方，履约保证金不计利息。</w:t>
      </w:r>
    </w:p>
    <w:p w14:paraId="33A80812" w14:textId="77777777" w:rsidR="00FE2D25" w:rsidRDefault="00FE2D25" w:rsidP="00FE2D25">
      <w:pPr>
        <w:adjustRightInd w:val="0"/>
        <w:snapToGrid w:val="0"/>
        <w:spacing w:line="440" w:lineRule="exact"/>
        <w:ind w:firstLineChars="397" w:firstLine="953"/>
        <w:contextualSpacing/>
        <w:rPr>
          <w:rFonts w:asciiTheme="minorEastAsia" w:eastAsiaTheme="minorEastAsia" w:hAnsiTheme="minorEastAsia"/>
          <w:sz w:val="24"/>
        </w:rPr>
      </w:pPr>
      <w:r>
        <w:rPr>
          <w:rFonts w:asciiTheme="minorEastAsia" w:eastAsiaTheme="minorEastAsia" w:hAnsiTheme="minorEastAsia" w:hint="eastAsia"/>
          <w:sz w:val="24"/>
        </w:rPr>
        <w:t>九、双方的责任和义务</w:t>
      </w:r>
    </w:p>
    <w:p w14:paraId="504A7248" w14:textId="77777777" w:rsidR="00FE2D25" w:rsidRDefault="00FE2D25" w:rsidP="00FE2D25">
      <w:pPr>
        <w:adjustRightInd w:val="0"/>
        <w:snapToGrid w:val="0"/>
        <w:spacing w:line="440" w:lineRule="exact"/>
        <w:ind w:leftChars="202" w:left="424" w:firstLineChars="219" w:firstLine="526"/>
        <w:contextualSpacing/>
        <w:rPr>
          <w:rFonts w:asciiTheme="minorEastAsia" w:eastAsiaTheme="minorEastAsia" w:hAnsiTheme="minorEastAsia"/>
          <w:b/>
          <w:sz w:val="24"/>
        </w:rPr>
      </w:pPr>
      <w:r>
        <w:rPr>
          <w:rFonts w:asciiTheme="minorEastAsia" w:eastAsiaTheme="minorEastAsia" w:hAnsiTheme="minorEastAsia"/>
          <w:sz w:val="24"/>
        </w:rPr>
        <w:t>1</w:t>
      </w:r>
      <w:r>
        <w:rPr>
          <w:rFonts w:asciiTheme="minorEastAsia" w:eastAsiaTheme="minorEastAsia" w:hAnsiTheme="minorEastAsia" w:hint="eastAsia"/>
          <w:sz w:val="24"/>
        </w:rPr>
        <w:t>、承包人应严格按专业施工规范施工，主管技术人员必须到场，工地应有安全保卫措施，并承担竣工交付前的保险业务。</w:t>
      </w:r>
    </w:p>
    <w:p w14:paraId="530F0288" w14:textId="77777777" w:rsidR="00FE2D25" w:rsidRDefault="00FE2D25" w:rsidP="00FE2D25">
      <w:pPr>
        <w:adjustRightInd w:val="0"/>
        <w:snapToGrid w:val="0"/>
        <w:spacing w:line="440" w:lineRule="exact"/>
        <w:ind w:leftChars="202" w:left="424" w:rightChars="253" w:right="531" w:firstLineChars="203" w:firstLine="487"/>
        <w:contextualSpacing/>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、承包人承担工程建设过程中的所有人身和财产安全责任，发包人概不负责。</w:t>
      </w:r>
    </w:p>
    <w:p w14:paraId="01E0F519" w14:textId="77777777" w:rsidR="00FE2D25" w:rsidRDefault="00FE2D25" w:rsidP="00FE2D25">
      <w:pPr>
        <w:adjustRightInd w:val="0"/>
        <w:snapToGrid w:val="0"/>
        <w:spacing w:line="440" w:lineRule="exact"/>
        <w:ind w:leftChars="202" w:left="424" w:rightChars="253" w:right="531" w:firstLineChars="203" w:firstLine="487"/>
        <w:contextualSpacing/>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、承包人采购材料、设备必须符合有关规范、设计图纸和施工要求规定的质量要求，有材料、设备清单、质量保证书及材质试验单等相关质保文件，且经发包人认可。</w:t>
      </w:r>
    </w:p>
    <w:p w14:paraId="2E2783D2" w14:textId="77777777" w:rsidR="00FE2D25" w:rsidRDefault="00FE2D25" w:rsidP="00FE2D25">
      <w:pPr>
        <w:adjustRightInd w:val="0"/>
        <w:snapToGrid w:val="0"/>
        <w:spacing w:line="440" w:lineRule="exact"/>
        <w:ind w:leftChars="202" w:left="424" w:rightChars="253" w:right="531" w:firstLineChars="203" w:firstLine="487"/>
        <w:contextualSpacing/>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、承包人指派</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负责施工，以保证质量，并接受发包人现场监督。发包人指派</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任工地发包人代表，进行质量、工期、造价控制和施工管理监督。</w:t>
      </w:r>
    </w:p>
    <w:p w14:paraId="3CF8CA8F" w14:textId="77777777" w:rsidR="00FE2D25" w:rsidRDefault="00FE2D25" w:rsidP="00FE2D25">
      <w:pPr>
        <w:adjustRightInd w:val="0"/>
        <w:snapToGrid w:val="0"/>
        <w:spacing w:line="440" w:lineRule="exact"/>
        <w:ind w:leftChars="202" w:left="424" w:rightChars="253" w:right="531" w:firstLineChars="203" w:firstLine="487"/>
        <w:contextualSpacing/>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、承包人应保证周围建筑物安全不受施工影响，施工过程中如发现地下管线及其他设施，在发包人代表下达指令前予以保护好。若有损坏，承包人必须无条件及时修复并承担由此发生的各种费用。</w:t>
      </w:r>
    </w:p>
    <w:p w14:paraId="2F7FB46E" w14:textId="77777777" w:rsidR="00FE2D25" w:rsidRDefault="00E76A56" w:rsidP="00FE2D25">
      <w:pPr>
        <w:adjustRightInd w:val="0"/>
        <w:snapToGrid w:val="0"/>
        <w:spacing w:line="440" w:lineRule="exact"/>
        <w:ind w:leftChars="202" w:left="424" w:rightChars="253" w:right="531" w:firstLineChars="203" w:firstLine="487"/>
        <w:contextualSpacing/>
        <w:rPr>
          <w:rFonts w:asciiTheme="minorEastAsia" w:eastAsiaTheme="minorEastAsia" w:hAnsiTheme="minorEastAsia"/>
          <w:sz w:val="24"/>
        </w:rPr>
      </w:pPr>
      <w:r>
        <w:rPr>
          <w:rFonts w:asciiTheme="minorEastAsia" w:eastAsiaTheme="minorEastAsia" w:hAnsiTheme="minorEastAsia"/>
          <w:sz w:val="24"/>
        </w:rPr>
        <w:t>6</w:t>
      </w:r>
      <w:r w:rsidR="00FE2D25">
        <w:rPr>
          <w:rFonts w:asciiTheme="minorEastAsia" w:eastAsiaTheme="minorEastAsia" w:hAnsiTheme="minorEastAsia" w:hint="eastAsia"/>
          <w:sz w:val="24"/>
        </w:rPr>
        <w:t>、达不到约定的质量等级承包人必须返工，直至达到约定的质量等级，返工费用承包人自理，并赔偿由此给发包人造成的损失。</w:t>
      </w:r>
    </w:p>
    <w:p w14:paraId="5139A9B1" w14:textId="77777777" w:rsidR="00FE2D25" w:rsidRDefault="00E76A56" w:rsidP="00FE2D25">
      <w:pPr>
        <w:adjustRightInd w:val="0"/>
        <w:snapToGrid w:val="0"/>
        <w:spacing w:line="440" w:lineRule="exact"/>
        <w:ind w:leftChars="202" w:left="424" w:rightChars="253" w:right="531" w:firstLineChars="203" w:firstLine="487"/>
        <w:contextualSpacing/>
        <w:rPr>
          <w:rFonts w:asciiTheme="minorEastAsia" w:eastAsiaTheme="minorEastAsia" w:hAnsiTheme="minorEastAsia"/>
          <w:sz w:val="24"/>
        </w:rPr>
      </w:pPr>
      <w:r>
        <w:rPr>
          <w:rFonts w:asciiTheme="minorEastAsia" w:eastAsiaTheme="minorEastAsia" w:hAnsiTheme="minorEastAsia"/>
          <w:sz w:val="24"/>
        </w:rPr>
        <w:t>7</w:t>
      </w:r>
      <w:r w:rsidR="00FE2D25">
        <w:rPr>
          <w:rFonts w:asciiTheme="minorEastAsia" w:eastAsiaTheme="minorEastAsia" w:hAnsiTheme="minorEastAsia" w:hint="eastAsia"/>
          <w:sz w:val="24"/>
        </w:rPr>
        <w:t>、文明施工：承包人必须保证施工场地内的整洁卫生，工作人员的言行，必须符合精神文明要求，对施工噪音的控制必须符合扬州市有关规定。</w:t>
      </w:r>
    </w:p>
    <w:p w14:paraId="2C2FBAF3" w14:textId="77777777" w:rsidR="00FE2D25" w:rsidRDefault="00E76A56" w:rsidP="00FE2D25">
      <w:pPr>
        <w:adjustRightInd w:val="0"/>
        <w:snapToGrid w:val="0"/>
        <w:spacing w:line="440" w:lineRule="exact"/>
        <w:ind w:leftChars="202" w:left="424" w:rightChars="253" w:right="531" w:firstLineChars="203" w:firstLine="487"/>
        <w:contextualSpacing/>
        <w:rPr>
          <w:rFonts w:asciiTheme="minorEastAsia" w:eastAsiaTheme="minorEastAsia" w:hAnsiTheme="minorEastAsia"/>
          <w:sz w:val="24"/>
        </w:rPr>
      </w:pPr>
      <w:r>
        <w:rPr>
          <w:rFonts w:asciiTheme="minorEastAsia" w:eastAsiaTheme="minorEastAsia" w:hAnsiTheme="minorEastAsia"/>
          <w:sz w:val="24"/>
        </w:rPr>
        <w:t>8</w:t>
      </w:r>
      <w:r w:rsidR="00FE2D25">
        <w:rPr>
          <w:rFonts w:asciiTheme="minorEastAsia" w:eastAsiaTheme="minorEastAsia" w:hAnsiTheme="minorEastAsia" w:hint="eastAsia"/>
          <w:sz w:val="24"/>
        </w:rPr>
        <w:t>、工程竣工后的</w:t>
      </w:r>
      <w:r>
        <w:rPr>
          <w:rFonts w:asciiTheme="minorEastAsia" w:eastAsiaTheme="minorEastAsia" w:hAnsiTheme="minorEastAsia" w:hint="eastAsia"/>
          <w:sz w:val="24"/>
        </w:rPr>
        <w:t>五</w:t>
      </w:r>
      <w:r w:rsidR="00FE2D25">
        <w:rPr>
          <w:rFonts w:asciiTheme="minorEastAsia" w:eastAsiaTheme="minorEastAsia" w:hAnsiTheme="minorEastAsia" w:hint="eastAsia"/>
          <w:sz w:val="24"/>
        </w:rPr>
        <w:t>年内，承包人承担保修义务。</w:t>
      </w:r>
      <w:r w:rsidR="00FE2D25">
        <w:rPr>
          <w:rFonts w:asciiTheme="minorEastAsia" w:eastAsiaTheme="minorEastAsia" w:hAnsiTheme="minorEastAsia"/>
          <w:sz w:val="24"/>
        </w:rPr>
        <w:t xml:space="preserve"> </w:t>
      </w:r>
    </w:p>
    <w:p w14:paraId="3E23D957" w14:textId="77777777" w:rsidR="00FE2D25" w:rsidRDefault="00FE2D25" w:rsidP="00FE2D25">
      <w:pPr>
        <w:adjustRightInd w:val="0"/>
        <w:snapToGrid w:val="0"/>
        <w:spacing w:line="440" w:lineRule="exact"/>
        <w:ind w:rightChars="253" w:right="531" w:firstLineChars="350" w:firstLine="840"/>
        <w:contextualSpacing/>
        <w:rPr>
          <w:rFonts w:asciiTheme="minorEastAsia" w:eastAsiaTheme="minorEastAsia" w:hAnsiTheme="minorEastAsia"/>
          <w:sz w:val="24"/>
        </w:rPr>
      </w:pPr>
      <w:r>
        <w:rPr>
          <w:rFonts w:asciiTheme="minorEastAsia" w:eastAsiaTheme="minorEastAsia" w:hAnsiTheme="minorEastAsia"/>
          <w:sz w:val="24"/>
        </w:rPr>
        <w:t xml:space="preserve"> </w:t>
      </w:r>
      <w:r w:rsidR="00E76A56">
        <w:rPr>
          <w:rFonts w:asciiTheme="minorEastAsia" w:eastAsiaTheme="minorEastAsia" w:hAnsiTheme="minorEastAsia"/>
          <w:sz w:val="24"/>
        </w:rPr>
        <w:t>9</w:t>
      </w:r>
      <w:r>
        <w:rPr>
          <w:rFonts w:asciiTheme="minorEastAsia" w:eastAsiaTheme="minorEastAsia" w:hAnsiTheme="minorEastAsia" w:hint="eastAsia"/>
          <w:sz w:val="24"/>
        </w:rPr>
        <w:t>、工程延期：非承包人原因和不可抗力造成的，经发包人同意顺延的工期。</w:t>
      </w:r>
    </w:p>
    <w:p w14:paraId="0055A903" w14:textId="77777777" w:rsidR="00FE2D25" w:rsidRDefault="00FE2D25" w:rsidP="00E76A56">
      <w:pPr>
        <w:spacing w:line="380" w:lineRule="exact"/>
        <w:ind w:leftChars="202" w:left="424" w:rightChars="253" w:right="531" w:firstLineChars="203" w:firstLine="487"/>
        <w:rPr>
          <w:rFonts w:asciiTheme="minorEastAsia" w:eastAsiaTheme="minorEastAsia" w:hAnsiTheme="minorEastAsia"/>
          <w:sz w:val="24"/>
        </w:rPr>
      </w:pPr>
      <w:r>
        <w:rPr>
          <w:rFonts w:asciiTheme="minorEastAsia" w:eastAsiaTheme="minorEastAsia" w:hAnsiTheme="minorEastAsia" w:hint="eastAsia"/>
          <w:sz w:val="24"/>
        </w:rPr>
        <w:t>十、竣工后一个月内，承包人按要求将结算报告给发包人。</w:t>
      </w:r>
    </w:p>
    <w:p w14:paraId="714199B9" w14:textId="77777777" w:rsidR="00FE2D25" w:rsidRDefault="00FE2D25" w:rsidP="00FE2D25">
      <w:pPr>
        <w:spacing w:line="380" w:lineRule="exact"/>
        <w:ind w:leftChars="202" w:left="424" w:rightChars="253" w:right="531" w:firstLineChars="203" w:firstLine="487"/>
        <w:rPr>
          <w:rFonts w:asciiTheme="minorEastAsia" w:eastAsiaTheme="minorEastAsia" w:hAnsiTheme="minorEastAsia"/>
          <w:sz w:val="24"/>
        </w:rPr>
      </w:pPr>
      <w:r>
        <w:rPr>
          <w:rFonts w:asciiTheme="minorEastAsia" w:eastAsiaTheme="minorEastAsia" w:hAnsiTheme="minorEastAsia" w:hint="eastAsia"/>
          <w:sz w:val="24"/>
        </w:rPr>
        <w:t>十</w:t>
      </w:r>
      <w:r w:rsidR="00A64713">
        <w:rPr>
          <w:rFonts w:asciiTheme="minorEastAsia" w:eastAsiaTheme="minorEastAsia" w:hAnsiTheme="minorEastAsia" w:hint="eastAsia"/>
          <w:sz w:val="24"/>
        </w:rPr>
        <w:t>一</w:t>
      </w:r>
      <w:r>
        <w:rPr>
          <w:rFonts w:asciiTheme="minorEastAsia" w:eastAsiaTheme="minorEastAsia" w:hAnsiTheme="minorEastAsia" w:hint="eastAsia"/>
          <w:sz w:val="24"/>
        </w:rPr>
        <w:t>、争议解决方法：双方当事人协商解决。协商不成，双方同意由扬州仲裁委员会仲裁。</w:t>
      </w:r>
    </w:p>
    <w:p w14:paraId="7CB352E7" w14:textId="77777777" w:rsidR="00FE2D25" w:rsidRDefault="00FE2D25" w:rsidP="00FE2D25">
      <w:pPr>
        <w:spacing w:line="380" w:lineRule="exact"/>
        <w:ind w:leftChars="202" w:left="424" w:rightChars="253" w:right="531" w:firstLineChars="203" w:firstLine="487"/>
        <w:rPr>
          <w:rFonts w:asciiTheme="minorEastAsia" w:eastAsiaTheme="minorEastAsia" w:hAnsiTheme="minorEastAsia"/>
          <w:sz w:val="24"/>
        </w:rPr>
      </w:pPr>
      <w:r>
        <w:rPr>
          <w:rFonts w:asciiTheme="minorEastAsia" w:eastAsiaTheme="minorEastAsia" w:hAnsiTheme="minorEastAsia" w:hint="eastAsia"/>
          <w:sz w:val="24"/>
        </w:rPr>
        <w:t>十</w:t>
      </w:r>
      <w:r w:rsidR="00A64713">
        <w:rPr>
          <w:rFonts w:asciiTheme="minorEastAsia" w:eastAsiaTheme="minorEastAsia" w:hAnsiTheme="minorEastAsia" w:hint="eastAsia"/>
          <w:sz w:val="24"/>
        </w:rPr>
        <w:t>二</w:t>
      </w:r>
      <w:r>
        <w:rPr>
          <w:rFonts w:asciiTheme="minorEastAsia" w:eastAsiaTheme="minorEastAsia" w:hAnsiTheme="minorEastAsia" w:hint="eastAsia"/>
          <w:sz w:val="24"/>
        </w:rPr>
        <w:t>、本协议未尽事宜参照招标文件精神执行。</w:t>
      </w:r>
    </w:p>
    <w:p w14:paraId="06806A86" w14:textId="77777777" w:rsidR="00FE2D25" w:rsidRDefault="00FE2D25" w:rsidP="00FE2D25">
      <w:pPr>
        <w:spacing w:line="380" w:lineRule="exact"/>
        <w:ind w:leftChars="202" w:left="424" w:rightChars="253" w:right="531" w:firstLineChars="203" w:firstLine="487"/>
        <w:rPr>
          <w:rFonts w:asciiTheme="minorEastAsia" w:eastAsiaTheme="minorEastAsia" w:hAnsiTheme="minorEastAsia"/>
          <w:sz w:val="24"/>
        </w:rPr>
      </w:pPr>
      <w:r>
        <w:rPr>
          <w:rFonts w:asciiTheme="minorEastAsia" w:eastAsiaTheme="minorEastAsia" w:hAnsiTheme="minorEastAsia" w:hint="eastAsia"/>
          <w:sz w:val="24"/>
        </w:rPr>
        <w:lastRenderedPageBreak/>
        <w:t>十</w:t>
      </w:r>
      <w:r w:rsidR="00A64713">
        <w:rPr>
          <w:rFonts w:asciiTheme="minorEastAsia" w:eastAsiaTheme="minorEastAsia" w:hAnsiTheme="minorEastAsia" w:hint="eastAsia"/>
          <w:sz w:val="24"/>
        </w:rPr>
        <w:t>三</w:t>
      </w:r>
      <w:r>
        <w:rPr>
          <w:rFonts w:asciiTheme="minorEastAsia" w:eastAsiaTheme="minorEastAsia" w:hAnsiTheme="minorEastAsia" w:hint="eastAsia"/>
          <w:sz w:val="24"/>
        </w:rPr>
        <w:t>、本合同一式陆份，发包人执肆份，承包人执贰份，合同签订地点为扬州大学附属医院，双方签字加盖公章后生效。</w:t>
      </w:r>
    </w:p>
    <w:p w14:paraId="07833AE0" w14:textId="77777777" w:rsidR="00FE2D25" w:rsidRDefault="00FE2D25" w:rsidP="00FE2D25">
      <w:pPr>
        <w:spacing w:line="380" w:lineRule="exact"/>
        <w:ind w:leftChars="202" w:left="424" w:rightChars="253" w:right="531" w:firstLineChars="203" w:firstLine="487"/>
        <w:rPr>
          <w:rFonts w:asciiTheme="minorEastAsia" w:eastAsiaTheme="minorEastAsia" w:hAnsiTheme="minorEastAsia"/>
          <w:sz w:val="24"/>
        </w:rPr>
      </w:pPr>
      <w:r>
        <w:rPr>
          <w:rFonts w:asciiTheme="minorEastAsia" w:eastAsiaTheme="minorEastAsia" w:hAnsiTheme="minorEastAsia" w:hint="eastAsia"/>
          <w:sz w:val="24"/>
        </w:rPr>
        <w:t>十</w:t>
      </w:r>
      <w:r w:rsidR="00A64713">
        <w:rPr>
          <w:rFonts w:asciiTheme="minorEastAsia" w:eastAsiaTheme="minorEastAsia" w:hAnsiTheme="minorEastAsia" w:hint="eastAsia"/>
          <w:sz w:val="24"/>
        </w:rPr>
        <w:t>四</w:t>
      </w:r>
      <w:r>
        <w:rPr>
          <w:rFonts w:asciiTheme="minorEastAsia" w:eastAsiaTheme="minorEastAsia" w:hAnsiTheme="minorEastAsia" w:hint="eastAsia"/>
          <w:sz w:val="24"/>
        </w:rPr>
        <w:t>、双方需补充的事项：</w:t>
      </w:r>
    </w:p>
    <w:p w14:paraId="50764C96" w14:textId="77777777" w:rsidR="00FE2D25" w:rsidRDefault="00FE2D25" w:rsidP="00FE2D25">
      <w:pPr>
        <w:spacing w:line="380" w:lineRule="exact"/>
        <w:ind w:leftChars="202" w:left="424" w:rightChars="253" w:right="531" w:firstLineChars="203" w:firstLine="487"/>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、发包人招标时提供的文件和承包人投标时提供的文件均为约束双方行为的有效文书。</w:t>
      </w:r>
    </w:p>
    <w:p w14:paraId="6564EC95" w14:textId="77777777" w:rsidR="00FE2D25" w:rsidRDefault="00FE2D25" w:rsidP="00FE2D25">
      <w:pPr>
        <w:spacing w:line="380" w:lineRule="exact"/>
        <w:ind w:leftChars="202" w:left="424" w:rightChars="253" w:right="531" w:firstLineChars="203" w:firstLine="487"/>
        <w:rPr>
          <w:rFonts w:asciiTheme="minorEastAsia" w:eastAsiaTheme="minorEastAsia" w:hAnsiTheme="minorEastAsia"/>
          <w:sz w:val="24"/>
          <w:u w:val="single"/>
        </w:rPr>
      </w:pPr>
      <w:r>
        <w:rPr>
          <w:rFonts w:asciiTheme="minorEastAsia" w:eastAsiaTheme="minorEastAsia" w:hAnsiTheme="minorEastAsia" w:hint="eastAsia"/>
          <w:sz w:val="24"/>
        </w:rPr>
        <w:t>2、承包人在施工过程中应严格按发包人的施工要求施工，施工用水电费挂表计量，工程竣工验收后一周内结清。</w:t>
      </w:r>
    </w:p>
    <w:p w14:paraId="6BD50504" w14:textId="77777777" w:rsidR="00FE2D25" w:rsidRDefault="00FE2D25" w:rsidP="00FE2D25">
      <w:pPr>
        <w:spacing w:line="380" w:lineRule="exact"/>
        <w:ind w:leftChars="202" w:left="424" w:rightChars="253" w:right="531" w:firstLineChars="203" w:firstLine="487"/>
        <w:rPr>
          <w:rFonts w:asciiTheme="minorEastAsia" w:eastAsiaTheme="minorEastAsia" w:hAnsiTheme="minorEastAsia"/>
          <w:sz w:val="24"/>
        </w:rPr>
      </w:pPr>
      <w:r>
        <w:rPr>
          <w:rFonts w:asciiTheme="minorEastAsia" w:eastAsiaTheme="minorEastAsia" w:hAnsiTheme="minorEastAsia" w:hint="eastAsia"/>
          <w:sz w:val="24"/>
        </w:rPr>
        <w:t>3、承包人在施工中需做好安全工作，严格执行《建设工程安全生产管理条例》，一切安全责任承包人自负。</w:t>
      </w:r>
    </w:p>
    <w:p w14:paraId="662E5214" w14:textId="77777777" w:rsidR="00FE2D25" w:rsidRDefault="00E76A56" w:rsidP="00FE2D25">
      <w:pPr>
        <w:spacing w:line="380" w:lineRule="exact"/>
        <w:ind w:leftChars="202" w:left="424" w:rightChars="253" w:right="531" w:firstLineChars="203" w:firstLine="487"/>
        <w:rPr>
          <w:rFonts w:asciiTheme="minorEastAsia" w:eastAsiaTheme="minorEastAsia" w:hAnsiTheme="minorEastAsia"/>
          <w:sz w:val="24"/>
        </w:rPr>
      </w:pPr>
      <w:r>
        <w:rPr>
          <w:rFonts w:asciiTheme="minorEastAsia" w:eastAsiaTheme="minorEastAsia" w:hAnsiTheme="minorEastAsia" w:hint="eastAsia"/>
          <w:sz w:val="24"/>
        </w:rPr>
        <w:t>4</w:t>
      </w:r>
      <w:r w:rsidR="00FE2D25">
        <w:rPr>
          <w:rFonts w:asciiTheme="minorEastAsia" w:eastAsiaTheme="minorEastAsia" w:hAnsiTheme="minorEastAsia" w:hint="eastAsia"/>
          <w:sz w:val="24"/>
        </w:rPr>
        <w:t>、各项</w:t>
      </w:r>
      <w:proofErr w:type="gramStart"/>
      <w:r w:rsidR="00FE2D25">
        <w:rPr>
          <w:rFonts w:asciiTheme="minorEastAsia" w:eastAsiaTheme="minorEastAsia" w:hAnsiTheme="minorEastAsia" w:hint="eastAsia"/>
          <w:sz w:val="24"/>
        </w:rPr>
        <w:t>规</w:t>
      </w:r>
      <w:proofErr w:type="gramEnd"/>
      <w:r w:rsidR="00FE2D25">
        <w:rPr>
          <w:rFonts w:asciiTheme="minorEastAsia" w:eastAsiaTheme="minorEastAsia" w:hAnsiTheme="minorEastAsia" w:hint="eastAsia"/>
          <w:sz w:val="24"/>
        </w:rPr>
        <w:t>费按施工企业承发包计价手册上核定的费率计取，如不能提供，则</w:t>
      </w:r>
      <w:proofErr w:type="gramStart"/>
      <w:r w:rsidR="00FE2D25">
        <w:rPr>
          <w:rFonts w:asciiTheme="minorEastAsia" w:eastAsiaTheme="minorEastAsia" w:hAnsiTheme="minorEastAsia" w:hint="eastAsia"/>
          <w:sz w:val="24"/>
        </w:rPr>
        <w:t>不予计</w:t>
      </w:r>
      <w:proofErr w:type="gramEnd"/>
      <w:r w:rsidR="00FE2D25">
        <w:rPr>
          <w:rFonts w:asciiTheme="minorEastAsia" w:eastAsiaTheme="minorEastAsia" w:hAnsiTheme="minorEastAsia" w:hint="eastAsia"/>
          <w:sz w:val="24"/>
        </w:rPr>
        <w:t>取；现场安全文明措施费不单独计费，综合在分项报价中；管理费、计划利润费率按工程三类别计取。</w:t>
      </w:r>
    </w:p>
    <w:p w14:paraId="1A0FAB33" w14:textId="77777777" w:rsidR="00FE2D25" w:rsidRDefault="00FE2D25" w:rsidP="00FE2D25">
      <w:pPr>
        <w:spacing w:line="380" w:lineRule="exact"/>
        <w:ind w:leftChars="202" w:left="424" w:rightChars="253" w:right="531" w:firstLineChars="203" w:firstLine="487"/>
        <w:rPr>
          <w:rFonts w:asciiTheme="minorEastAsia" w:eastAsiaTheme="minorEastAsia" w:hAnsiTheme="minorEastAsia"/>
          <w:sz w:val="24"/>
        </w:rPr>
      </w:pPr>
      <w:r>
        <w:rPr>
          <w:rFonts w:asciiTheme="minorEastAsia" w:eastAsiaTheme="minorEastAsia" w:hAnsiTheme="minorEastAsia" w:hint="eastAsia"/>
          <w:sz w:val="24"/>
        </w:rPr>
        <w:t>十</w:t>
      </w:r>
      <w:r w:rsidR="00A64713">
        <w:rPr>
          <w:rFonts w:asciiTheme="minorEastAsia" w:eastAsiaTheme="minorEastAsia" w:hAnsiTheme="minorEastAsia" w:hint="eastAsia"/>
          <w:sz w:val="24"/>
        </w:rPr>
        <w:t>五</w:t>
      </w:r>
      <w:r>
        <w:rPr>
          <w:rFonts w:asciiTheme="minorEastAsia" w:eastAsiaTheme="minorEastAsia" w:hAnsiTheme="minorEastAsia" w:hint="eastAsia"/>
          <w:sz w:val="24"/>
        </w:rPr>
        <w:t>、组成本合同的文件包括：是合同不可分割的组成部分，与合同具有同样的法律效力。</w:t>
      </w:r>
    </w:p>
    <w:p w14:paraId="66278683" w14:textId="77777777" w:rsidR="00FE2D25" w:rsidRDefault="00FE2D25" w:rsidP="00FE2D25">
      <w:pPr>
        <w:adjustRightInd w:val="0"/>
        <w:snapToGrid w:val="0"/>
        <w:spacing w:line="440" w:lineRule="exact"/>
        <w:ind w:leftChars="202" w:left="424" w:firstLineChars="237" w:firstLine="569"/>
        <w:contextualSpacing/>
        <w:rPr>
          <w:rFonts w:asciiTheme="minorEastAsia" w:eastAsiaTheme="minorEastAsia" w:hAnsiTheme="minorEastAsia"/>
          <w:b/>
          <w:sz w:val="24"/>
        </w:rPr>
      </w:pPr>
      <w:r>
        <w:rPr>
          <w:rFonts w:asciiTheme="minorEastAsia" w:eastAsiaTheme="minorEastAsia" w:hAnsiTheme="minorEastAsia" w:hint="eastAsia"/>
          <w:sz w:val="24"/>
        </w:rPr>
        <w:t>1、合同</w:t>
      </w:r>
      <w:r>
        <w:rPr>
          <w:rFonts w:asciiTheme="minorEastAsia" w:eastAsiaTheme="minorEastAsia" w:hAnsiTheme="minorEastAsia" w:hint="eastAsia"/>
          <w:snapToGrid w:val="0"/>
          <w:sz w:val="24"/>
        </w:rPr>
        <w:t>；</w:t>
      </w:r>
    </w:p>
    <w:p w14:paraId="15603845" w14:textId="77777777" w:rsidR="00FE2D25" w:rsidRDefault="00FE2D25" w:rsidP="00FE2D25">
      <w:pPr>
        <w:adjustRightInd w:val="0"/>
        <w:snapToGrid w:val="0"/>
        <w:spacing w:line="440" w:lineRule="exact"/>
        <w:ind w:leftChars="202" w:left="424" w:firstLineChars="237" w:firstLine="569"/>
        <w:contextualSpacing/>
        <w:rPr>
          <w:rFonts w:asciiTheme="minorEastAsia" w:eastAsiaTheme="minorEastAsia" w:hAnsiTheme="minorEastAsia"/>
          <w:b/>
          <w:sz w:val="24"/>
        </w:rPr>
      </w:pPr>
      <w:r>
        <w:rPr>
          <w:rFonts w:asciiTheme="minorEastAsia" w:eastAsiaTheme="minorEastAsia" w:hAnsiTheme="minorEastAsia" w:hint="eastAsia"/>
          <w:sz w:val="24"/>
        </w:rPr>
        <w:t>2、招标文件、</w:t>
      </w:r>
      <w:proofErr w:type="gramStart"/>
      <w:r>
        <w:rPr>
          <w:rFonts w:asciiTheme="minorEastAsia" w:eastAsiaTheme="minorEastAsia" w:hAnsiTheme="minorEastAsia" w:hint="eastAsia"/>
          <w:sz w:val="24"/>
        </w:rPr>
        <w:t>补遗书</w:t>
      </w:r>
      <w:proofErr w:type="gramEnd"/>
      <w:r>
        <w:rPr>
          <w:rFonts w:asciiTheme="minorEastAsia" w:eastAsiaTheme="minorEastAsia" w:hAnsiTheme="minorEastAsia" w:hint="eastAsia"/>
          <w:sz w:val="24"/>
        </w:rPr>
        <w:t>及澄清文件</w:t>
      </w:r>
      <w:r>
        <w:rPr>
          <w:rFonts w:asciiTheme="minorEastAsia" w:eastAsiaTheme="minorEastAsia" w:hAnsiTheme="minorEastAsia" w:hint="eastAsia"/>
          <w:snapToGrid w:val="0"/>
          <w:sz w:val="24"/>
        </w:rPr>
        <w:t>；</w:t>
      </w:r>
    </w:p>
    <w:p w14:paraId="275B5907" w14:textId="77777777" w:rsidR="00FE2D25" w:rsidRDefault="00FE2D25" w:rsidP="00FE2D25">
      <w:pPr>
        <w:adjustRightInd w:val="0"/>
        <w:snapToGrid w:val="0"/>
        <w:spacing w:line="440" w:lineRule="exact"/>
        <w:ind w:leftChars="202" w:left="424" w:firstLineChars="237" w:firstLine="569"/>
        <w:contextualSpacing/>
        <w:rPr>
          <w:rFonts w:asciiTheme="minorEastAsia" w:eastAsiaTheme="minorEastAsia" w:hAnsiTheme="minorEastAsia"/>
          <w:b/>
          <w:sz w:val="24"/>
        </w:rPr>
      </w:pPr>
      <w:r>
        <w:rPr>
          <w:rFonts w:asciiTheme="minorEastAsia" w:eastAsiaTheme="minorEastAsia" w:hAnsiTheme="minorEastAsia" w:hint="eastAsia"/>
          <w:sz w:val="24"/>
        </w:rPr>
        <w:t>3、国家及行业规范标准、</w:t>
      </w:r>
      <w:r>
        <w:rPr>
          <w:rFonts w:asciiTheme="minorEastAsia" w:eastAsiaTheme="minorEastAsia" w:hAnsiTheme="minorEastAsia" w:hint="eastAsia"/>
          <w:snapToGrid w:val="0"/>
          <w:sz w:val="24"/>
        </w:rPr>
        <w:t>有关技术文件；</w:t>
      </w:r>
    </w:p>
    <w:p w14:paraId="76733097" w14:textId="77777777" w:rsidR="00FE2D25" w:rsidRDefault="00FE2D25" w:rsidP="00FE2D25">
      <w:pPr>
        <w:adjustRightInd w:val="0"/>
        <w:snapToGrid w:val="0"/>
        <w:spacing w:line="440" w:lineRule="exact"/>
        <w:ind w:leftChars="202" w:left="424" w:firstLineChars="237" w:firstLine="569"/>
        <w:contextualSpacing/>
        <w:rPr>
          <w:rFonts w:asciiTheme="minorEastAsia" w:eastAsiaTheme="minorEastAsia" w:hAnsiTheme="minorEastAsia"/>
          <w:b/>
          <w:sz w:val="24"/>
        </w:rPr>
      </w:pPr>
      <w:r>
        <w:rPr>
          <w:rFonts w:asciiTheme="minorEastAsia" w:eastAsiaTheme="minorEastAsia" w:hAnsiTheme="minorEastAsia" w:hint="eastAsia"/>
          <w:sz w:val="24"/>
        </w:rPr>
        <w:t>4、施工图纸</w:t>
      </w:r>
      <w:r>
        <w:rPr>
          <w:rFonts w:asciiTheme="minorEastAsia" w:eastAsiaTheme="minorEastAsia" w:hAnsiTheme="minorEastAsia" w:hint="eastAsia"/>
          <w:snapToGrid w:val="0"/>
          <w:sz w:val="24"/>
        </w:rPr>
        <w:t>；</w:t>
      </w:r>
    </w:p>
    <w:p w14:paraId="3C1C02E6" w14:textId="77777777" w:rsidR="00FE2D25" w:rsidRDefault="00FE2D25" w:rsidP="00FE2D25">
      <w:pPr>
        <w:adjustRightInd w:val="0"/>
        <w:snapToGrid w:val="0"/>
        <w:spacing w:line="440" w:lineRule="exact"/>
        <w:ind w:leftChars="202" w:left="424" w:firstLineChars="237" w:firstLine="569"/>
        <w:contextualSpacing/>
        <w:rPr>
          <w:rFonts w:asciiTheme="minorEastAsia" w:eastAsiaTheme="minorEastAsia" w:hAnsiTheme="minorEastAsia"/>
          <w:b/>
          <w:sz w:val="24"/>
        </w:rPr>
      </w:pPr>
      <w:r>
        <w:rPr>
          <w:rFonts w:asciiTheme="minorEastAsia" w:eastAsiaTheme="minorEastAsia" w:hAnsiTheme="minorEastAsia" w:hint="eastAsia"/>
          <w:sz w:val="24"/>
        </w:rPr>
        <w:t>5、</w:t>
      </w:r>
      <w:r>
        <w:rPr>
          <w:rFonts w:asciiTheme="minorEastAsia" w:eastAsiaTheme="minorEastAsia" w:hAnsiTheme="minorEastAsia" w:hint="eastAsia"/>
          <w:snapToGrid w:val="0"/>
          <w:sz w:val="24"/>
        </w:rPr>
        <w:t>工程报价单及预算书；</w:t>
      </w:r>
    </w:p>
    <w:p w14:paraId="19A7F6B7" w14:textId="77777777" w:rsidR="00FE2D25" w:rsidRDefault="00FE2D25" w:rsidP="00FE2D25">
      <w:pPr>
        <w:adjustRightInd w:val="0"/>
        <w:snapToGrid w:val="0"/>
        <w:spacing w:line="440" w:lineRule="exact"/>
        <w:ind w:leftChars="202" w:left="424" w:firstLineChars="237" w:firstLine="569"/>
        <w:contextualSpacing/>
        <w:rPr>
          <w:rFonts w:asciiTheme="minorEastAsia" w:eastAsiaTheme="minorEastAsia" w:hAnsiTheme="minorEastAsia"/>
          <w:b/>
          <w:sz w:val="24"/>
        </w:rPr>
      </w:pPr>
      <w:r>
        <w:rPr>
          <w:rFonts w:asciiTheme="minorEastAsia" w:eastAsiaTheme="minorEastAsia" w:hAnsiTheme="minorEastAsia" w:hint="eastAsia"/>
          <w:sz w:val="24"/>
        </w:rPr>
        <w:t>6、经双方确认的工程量清单</w:t>
      </w:r>
      <w:r>
        <w:rPr>
          <w:rFonts w:asciiTheme="minorEastAsia" w:eastAsiaTheme="minorEastAsia" w:hAnsiTheme="minorEastAsia" w:hint="eastAsia"/>
          <w:snapToGrid w:val="0"/>
          <w:sz w:val="24"/>
        </w:rPr>
        <w:t>；</w:t>
      </w:r>
    </w:p>
    <w:p w14:paraId="5BB0970E" w14:textId="77777777" w:rsidR="002310B2" w:rsidRPr="00A64713" w:rsidRDefault="00FE2D25" w:rsidP="00A64713">
      <w:pPr>
        <w:adjustRightInd w:val="0"/>
        <w:snapToGrid w:val="0"/>
        <w:spacing w:line="440" w:lineRule="exact"/>
        <w:ind w:firstLineChars="400" w:firstLine="960"/>
        <w:contextualSpacing/>
        <w:rPr>
          <w:rFonts w:asciiTheme="minorEastAsia" w:eastAsiaTheme="minorEastAsia" w:hAnsiTheme="minorEastAsia"/>
          <w:b/>
          <w:sz w:val="24"/>
        </w:rPr>
      </w:pPr>
      <w:r>
        <w:rPr>
          <w:rFonts w:asciiTheme="minorEastAsia" w:eastAsiaTheme="minorEastAsia" w:hAnsiTheme="minorEastAsia" w:hint="eastAsia"/>
          <w:snapToGrid w:val="0"/>
          <w:sz w:val="24"/>
        </w:rPr>
        <w:t>合同履行中，</w:t>
      </w:r>
      <w:r>
        <w:rPr>
          <w:rFonts w:asciiTheme="minorEastAsia" w:eastAsiaTheme="minorEastAsia" w:hAnsiTheme="minorEastAsia" w:hint="eastAsia"/>
          <w:sz w:val="24"/>
        </w:rPr>
        <w:t>双方有关工程的洽商、变更等书面协议或文件视为本合同的组成部分。</w:t>
      </w:r>
    </w:p>
    <w:p w14:paraId="209FE65B" w14:textId="77777777" w:rsidR="00A64713" w:rsidRPr="005943F5" w:rsidRDefault="00A64713" w:rsidP="00A64713">
      <w:pPr>
        <w:tabs>
          <w:tab w:val="left" w:pos="426"/>
        </w:tabs>
        <w:snapToGrid w:val="0"/>
        <w:spacing w:line="500" w:lineRule="exact"/>
        <w:ind w:rightChars="195" w:right="409" w:firstLineChars="200" w:firstLine="480"/>
        <w:contextualSpacing/>
        <w:rPr>
          <w:rFonts w:ascii="宋体" w:hAnsi="宋体"/>
          <w:color w:val="000000"/>
          <w:sz w:val="24"/>
        </w:rPr>
      </w:pPr>
      <w:r w:rsidRPr="005943F5">
        <w:rPr>
          <w:rFonts w:ascii="宋体" w:hAnsi="宋体" w:cs="宋体" w:hint="eastAsia"/>
          <w:bCs/>
          <w:sz w:val="24"/>
        </w:rPr>
        <w:t>发包人：</w:t>
      </w:r>
      <w:r w:rsidRPr="005943F5">
        <w:rPr>
          <w:rFonts w:ascii="宋体" w:hAnsi="宋体" w:cs="宋体" w:hint="eastAsia"/>
          <w:b/>
          <w:bCs/>
          <w:sz w:val="24"/>
        </w:rPr>
        <w:t xml:space="preserve">扬州大学附属医院  </w:t>
      </w:r>
      <w:r>
        <w:rPr>
          <w:rFonts w:ascii="宋体" w:hAnsi="宋体" w:cs="宋体" w:hint="eastAsia"/>
          <w:b/>
          <w:bCs/>
          <w:sz w:val="24"/>
        </w:rPr>
        <w:t xml:space="preserve">   </w:t>
      </w:r>
      <w:r w:rsidRPr="005943F5">
        <w:rPr>
          <w:rFonts w:ascii="宋体" w:hAnsi="宋体" w:cs="宋体" w:hint="eastAsia"/>
          <w:b/>
          <w:bCs/>
          <w:sz w:val="24"/>
        </w:rPr>
        <w:t xml:space="preserve"> </w:t>
      </w:r>
      <w:r w:rsidRPr="005943F5">
        <w:rPr>
          <w:rFonts w:ascii="宋体" w:hAnsi="宋体" w:cs="宋体" w:hint="eastAsia"/>
          <w:bCs/>
          <w:sz w:val="24"/>
        </w:rPr>
        <w:t>承包人：</w:t>
      </w:r>
      <w:r w:rsidRPr="005943F5">
        <w:rPr>
          <w:rFonts w:ascii="宋体" w:hAnsi="宋体"/>
          <w:color w:val="000000"/>
          <w:sz w:val="24"/>
        </w:rPr>
        <w:t xml:space="preserve"> </w:t>
      </w:r>
    </w:p>
    <w:p w14:paraId="3154E49C" w14:textId="77777777" w:rsidR="00A64713" w:rsidRPr="005943F5" w:rsidRDefault="00A64713" w:rsidP="00A64713">
      <w:pPr>
        <w:tabs>
          <w:tab w:val="left" w:pos="-235"/>
        </w:tabs>
        <w:spacing w:line="440" w:lineRule="exact"/>
        <w:ind w:firstLineChars="236" w:firstLine="566"/>
        <w:rPr>
          <w:rFonts w:ascii="宋体" w:hAnsi="宋体" w:cs="宋体"/>
          <w:bCs/>
          <w:sz w:val="24"/>
        </w:rPr>
      </w:pPr>
      <w:r w:rsidRPr="005943F5">
        <w:rPr>
          <w:rFonts w:ascii="宋体" w:hAnsi="宋体" w:cs="宋体" w:hint="eastAsia"/>
          <w:bCs/>
          <w:sz w:val="24"/>
        </w:rPr>
        <w:t xml:space="preserve">            （盖章）                       （盖章）</w:t>
      </w:r>
    </w:p>
    <w:p w14:paraId="20D30D50" w14:textId="77777777" w:rsidR="00A64713" w:rsidRPr="005943F5" w:rsidRDefault="00A64713" w:rsidP="00A64713">
      <w:pPr>
        <w:tabs>
          <w:tab w:val="left" w:pos="-235"/>
        </w:tabs>
        <w:spacing w:line="440" w:lineRule="exact"/>
        <w:ind w:firstLineChars="236" w:firstLine="566"/>
        <w:rPr>
          <w:rFonts w:ascii="宋体" w:hAnsi="宋体" w:cs="宋体"/>
          <w:bCs/>
          <w:sz w:val="24"/>
        </w:rPr>
      </w:pPr>
      <w:r w:rsidRPr="005943F5">
        <w:rPr>
          <w:rFonts w:ascii="宋体" w:hAnsi="宋体" w:cs="宋体" w:hint="eastAsia"/>
          <w:bCs/>
          <w:sz w:val="24"/>
        </w:rPr>
        <w:t xml:space="preserve">法定代表人：              </w:t>
      </w:r>
      <w:r>
        <w:rPr>
          <w:rFonts w:ascii="宋体" w:hAnsi="宋体" w:cs="宋体" w:hint="eastAsia"/>
          <w:bCs/>
          <w:sz w:val="24"/>
        </w:rPr>
        <w:t xml:space="preserve"> </w:t>
      </w:r>
      <w:r w:rsidRPr="005943F5">
        <w:rPr>
          <w:rFonts w:ascii="宋体" w:hAnsi="宋体" w:cs="宋体" w:hint="eastAsia"/>
          <w:bCs/>
          <w:sz w:val="24"/>
        </w:rPr>
        <w:t xml:space="preserve"> 法定代表人：</w:t>
      </w:r>
    </w:p>
    <w:p w14:paraId="5BB28B54" w14:textId="77777777" w:rsidR="00A64713" w:rsidRPr="005943F5" w:rsidRDefault="00A64713" w:rsidP="00A64713">
      <w:pPr>
        <w:tabs>
          <w:tab w:val="left" w:pos="-235"/>
        </w:tabs>
        <w:spacing w:line="440" w:lineRule="exact"/>
        <w:ind w:firstLineChars="236" w:firstLine="566"/>
        <w:rPr>
          <w:rFonts w:ascii="宋体" w:hAnsi="宋体" w:cs="宋体"/>
          <w:bCs/>
          <w:sz w:val="24"/>
        </w:rPr>
      </w:pPr>
      <w:r w:rsidRPr="005943F5">
        <w:rPr>
          <w:rFonts w:ascii="宋体" w:hAnsi="宋体" w:cs="宋体" w:hint="eastAsia"/>
          <w:bCs/>
          <w:sz w:val="24"/>
        </w:rPr>
        <w:t>（或授权签约人）：        （或授权签约人）：</w:t>
      </w:r>
    </w:p>
    <w:p w14:paraId="6B980A7A" w14:textId="77777777" w:rsidR="00A64713" w:rsidRPr="005943F5" w:rsidRDefault="00A64713" w:rsidP="00A64713">
      <w:pPr>
        <w:tabs>
          <w:tab w:val="left" w:pos="-235"/>
        </w:tabs>
        <w:spacing w:line="440" w:lineRule="exact"/>
        <w:ind w:firstLineChars="236" w:firstLine="566"/>
        <w:rPr>
          <w:rFonts w:ascii="宋体" w:hAnsi="宋体" w:cs="宋体"/>
          <w:bCs/>
          <w:sz w:val="24"/>
        </w:rPr>
      </w:pPr>
      <w:r w:rsidRPr="005943F5">
        <w:rPr>
          <w:rFonts w:ascii="宋体" w:hAnsi="宋体" w:cs="宋体" w:hint="eastAsia"/>
          <w:bCs/>
          <w:sz w:val="24"/>
        </w:rPr>
        <w:t>经办人：                   经办人：</w:t>
      </w:r>
    </w:p>
    <w:p w14:paraId="42D6D8EA" w14:textId="77777777" w:rsidR="00A64713" w:rsidRPr="005943F5" w:rsidRDefault="00A64713" w:rsidP="00A64713">
      <w:pPr>
        <w:tabs>
          <w:tab w:val="left" w:pos="-235"/>
        </w:tabs>
        <w:spacing w:line="440" w:lineRule="exact"/>
        <w:ind w:firstLineChars="236" w:firstLine="566"/>
        <w:rPr>
          <w:rFonts w:ascii="宋体" w:hAnsi="宋体" w:cs="宋体"/>
          <w:bCs/>
          <w:sz w:val="24"/>
        </w:rPr>
      </w:pPr>
      <w:r w:rsidRPr="005943F5">
        <w:rPr>
          <w:rFonts w:ascii="宋体" w:hAnsi="宋体" w:cs="宋体" w:hint="eastAsia"/>
          <w:bCs/>
          <w:sz w:val="24"/>
        </w:rPr>
        <w:t>电话：                     电话：</w:t>
      </w:r>
    </w:p>
    <w:p w14:paraId="474C66BE" w14:textId="77777777" w:rsidR="00A64713" w:rsidRPr="005943F5" w:rsidRDefault="00A64713" w:rsidP="00A64713">
      <w:pPr>
        <w:tabs>
          <w:tab w:val="left" w:pos="-235"/>
        </w:tabs>
        <w:spacing w:line="440" w:lineRule="exact"/>
        <w:ind w:firstLineChars="236" w:firstLine="566"/>
        <w:rPr>
          <w:rFonts w:ascii="宋体" w:hAnsi="宋体" w:cs="宋体"/>
          <w:bCs/>
          <w:sz w:val="24"/>
        </w:rPr>
      </w:pPr>
      <w:r w:rsidRPr="005943F5">
        <w:rPr>
          <w:rFonts w:ascii="宋体" w:hAnsi="宋体" w:cs="宋体" w:hint="eastAsia"/>
          <w:bCs/>
          <w:sz w:val="24"/>
        </w:rPr>
        <w:t>传真：                     传真：</w:t>
      </w:r>
    </w:p>
    <w:p w14:paraId="590E69C7" w14:textId="77777777" w:rsidR="00A64713" w:rsidRPr="005943F5" w:rsidRDefault="00A64713" w:rsidP="00A64713">
      <w:pPr>
        <w:tabs>
          <w:tab w:val="left" w:pos="-235"/>
        </w:tabs>
        <w:spacing w:line="440" w:lineRule="exact"/>
        <w:ind w:firstLineChars="236" w:firstLine="566"/>
        <w:rPr>
          <w:rFonts w:ascii="宋体" w:hAnsi="宋体" w:cs="宋体"/>
          <w:bCs/>
          <w:sz w:val="24"/>
        </w:rPr>
      </w:pPr>
      <w:r w:rsidRPr="005943F5">
        <w:rPr>
          <w:rFonts w:ascii="宋体" w:hAnsi="宋体" w:cs="宋体" w:hint="eastAsia"/>
          <w:bCs/>
          <w:sz w:val="24"/>
        </w:rPr>
        <w:t>地址：                     地址：</w:t>
      </w:r>
    </w:p>
    <w:p w14:paraId="18FCE092" w14:textId="77777777" w:rsidR="00A64713" w:rsidRPr="005943F5" w:rsidRDefault="00A64713" w:rsidP="00A64713">
      <w:pPr>
        <w:tabs>
          <w:tab w:val="left" w:pos="-235"/>
        </w:tabs>
        <w:spacing w:line="440" w:lineRule="exact"/>
        <w:ind w:firstLineChars="236" w:firstLine="566"/>
        <w:rPr>
          <w:rFonts w:ascii="宋体" w:hAnsi="宋体" w:cs="宋体"/>
          <w:bCs/>
          <w:sz w:val="24"/>
        </w:rPr>
      </w:pPr>
      <w:r w:rsidRPr="005943F5">
        <w:rPr>
          <w:rFonts w:ascii="宋体" w:hAnsi="宋体" w:cs="宋体" w:hint="eastAsia"/>
          <w:bCs/>
          <w:sz w:val="24"/>
        </w:rPr>
        <w:t>开户银行：                 开户银行：</w:t>
      </w:r>
    </w:p>
    <w:p w14:paraId="383FFC62" w14:textId="77777777" w:rsidR="00A64713" w:rsidRPr="00A64713" w:rsidRDefault="00A64713" w:rsidP="00A64713">
      <w:pPr>
        <w:tabs>
          <w:tab w:val="left" w:pos="-235"/>
        </w:tabs>
        <w:spacing w:line="440" w:lineRule="exact"/>
        <w:ind w:firstLineChars="236" w:firstLine="566"/>
        <w:rPr>
          <w:rFonts w:ascii="宋体" w:hAnsi="宋体" w:cs="宋体"/>
          <w:bCs/>
          <w:sz w:val="24"/>
        </w:rPr>
      </w:pPr>
      <w:r w:rsidRPr="005943F5">
        <w:rPr>
          <w:rFonts w:ascii="宋体" w:hAnsi="宋体" w:cs="宋体" w:hint="eastAsia"/>
          <w:bCs/>
          <w:sz w:val="24"/>
        </w:rPr>
        <w:t>账号：                     账号：</w:t>
      </w:r>
    </w:p>
    <w:p w14:paraId="09A83163" w14:textId="77777777" w:rsidR="00602BE3" w:rsidRDefault="00602BE3" w:rsidP="002310B2">
      <w:pPr>
        <w:pStyle w:val="2"/>
        <w:numPr>
          <w:ilvl w:val="0"/>
          <w:numId w:val="0"/>
        </w:numPr>
        <w:jc w:val="center"/>
        <w:rPr>
          <w:rFonts w:ascii="宋体" w:hAnsi="宋体" w:cs="宋体"/>
          <w:b/>
          <w:bCs/>
          <w:kern w:val="36"/>
          <w:sz w:val="36"/>
          <w:szCs w:val="36"/>
        </w:rPr>
      </w:pPr>
      <w:r>
        <w:rPr>
          <w:rFonts w:ascii="宋体" w:hAnsi="宋体" w:cs="宋体"/>
          <w:b/>
          <w:bCs/>
          <w:kern w:val="36"/>
          <w:sz w:val="36"/>
          <w:szCs w:val="36"/>
        </w:rPr>
        <w:br w:type="page"/>
      </w:r>
    </w:p>
    <w:p w14:paraId="09C2100D" w14:textId="47AE6D69" w:rsidR="002310B2" w:rsidRPr="00632DBF" w:rsidRDefault="002310B2" w:rsidP="002310B2">
      <w:pPr>
        <w:pStyle w:val="2"/>
        <w:numPr>
          <w:ilvl w:val="0"/>
          <w:numId w:val="0"/>
        </w:numPr>
        <w:jc w:val="center"/>
        <w:rPr>
          <w:rFonts w:ascii="宋体" w:hAnsi="宋体" w:cs="宋体"/>
          <w:b/>
          <w:bCs/>
          <w:kern w:val="36"/>
          <w:sz w:val="36"/>
          <w:szCs w:val="36"/>
        </w:rPr>
      </w:pPr>
      <w:proofErr w:type="gramStart"/>
      <w:r w:rsidRPr="00632DBF">
        <w:rPr>
          <w:rFonts w:ascii="宋体" w:hAnsi="宋体" w:cs="宋体" w:hint="eastAsia"/>
          <w:b/>
          <w:bCs/>
          <w:kern w:val="36"/>
          <w:sz w:val="36"/>
          <w:szCs w:val="36"/>
        </w:rPr>
        <w:lastRenderedPageBreak/>
        <w:t>廉洁合作</w:t>
      </w:r>
      <w:proofErr w:type="gramEnd"/>
      <w:r w:rsidRPr="00632DBF">
        <w:rPr>
          <w:rFonts w:ascii="宋体" w:hAnsi="宋体" w:cs="宋体" w:hint="eastAsia"/>
          <w:b/>
          <w:bCs/>
          <w:kern w:val="36"/>
          <w:sz w:val="36"/>
          <w:szCs w:val="36"/>
        </w:rPr>
        <w:t>协议</w:t>
      </w:r>
    </w:p>
    <w:p w14:paraId="74EE6B08" w14:textId="77777777" w:rsidR="002310B2" w:rsidRPr="00632DBF" w:rsidRDefault="002310B2" w:rsidP="002310B2">
      <w:pPr>
        <w:adjustRightInd w:val="0"/>
        <w:snapToGrid w:val="0"/>
        <w:spacing w:line="340" w:lineRule="exact"/>
        <w:contextualSpacing/>
        <w:rPr>
          <w:rFonts w:ascii="宋体" w:hAnsi="宋体" w:cs="宋体"/>
          <w:b/>
          <w:kern w:val="0"/>
          <w:sz w:val="24"/>
        </w:rPr>
      </w:pPr>
      <w:r w:rsidRPr="00632DBF">
        <w:rPr>
          <w:rFonts w:ascii="宋体" w:hAnsi="宋体" w:cs="宋体" w:hint="eastAsia"/>
          <w:kern w:val="0"/>
          <w:sz w:val="24"/>
        </w:rPr>
        <w:t>甲方名称：</w:t>
      </w:r>
      <w:r w:rsidRPr="00632DBF">
        <w:rPr>
          <w:rFonts w:ascii="宋体" w:hAnsi="宋体" w:cs="宋体" w:hint="eastAsia"/>
          <w:b/>
          <w:bCs/>
          <w:kern w:val="0"/>
          <w:sz w:val="24"/>
        </w:rPr>
        <w:t>扬州大学附属医院</w:t>
      </w:r>
    </w:p>
    <w:p w14:paraId="798D0777" w14:textId="77777777" w:rsidR="002310B2" w:rsidRPr="00632DBF" w:rsidRDefault="002310B2" w:rsidP="002310B2">
      <w:pPr>
        <w:adjustRightInd w:val="0"/>
        <w:snapToGrid w:val="0"/>
        <w:spacing w:line="340" w:lineRule="exact"/>
        <w:contextualSpacing/>
        <w:rPr>
          <w:rFonts w:ascii="宋体" w:hAnsi="宋体" w:cs="宋体"/>
          <w:b/>
          <w:bCs/>
          <w:sz w:val="24"/>
        </w:rPr>
      </w:pPr>
      <w:r w:rsidRPr="00632DBF">
        <w:rPr>
          <w:rFonts w:ascii="宋体" w:hAnsi="宋体" w:cs="宋体" w:hint="eastAsia"/>
          <w:kern w:val="0"/>
          <w:sz w:val="24"/>
        </w:rPr>
        <w:t>乙方名称：</w:t>
      </w:r>
      <w:r w:rsidRPr="00632DBF">
        <w:rPr>
          <w:rFonts w:ascii="宋体" w:hAnsi="宋体" w:cs="宋体" w:hint="eastAsia"/>
          <w:b/>
          <w:bCs/>
          <w:sz w:val="24"/>
        </w:rPr>
        <w:t xml:space="preserve"> </w:t>
      </w:r>
    </w:p>
    <w:p w14:paraId="32646049" w14:textId="77777777" w:rsidR="002310B2" w:rsidRPr="00632DBF" w:rsidRDefault="002310B2" w:rsidP="002310B2">
      <w:pPr>
        <w:adjustRightInd w:val="0"/>
        <w:snapToGrid w:val="0"/>
        <w:spacing w:line="340" w:lineRule="exact"/>
        <w:ind w:firstLine="420"/>
        <w:contextualSpacing/>
        <w:rPr>
          <w:rFonts w:ascii="宋体" w:hAnsi="宋体" w:cs="宋体"/>
          <w:kern w:val="0"/>
          <w:sz w:val="24"/>
        </w:rPr>
      </w:pPr>
      <w:r w:rsidRPr="00632DBF">
        <w:rPr>
          <w:rFonts w:ascii="宋体" w:hAnsi="宋体" w:cs="宋体" w:hint="eastAsia"/>
          <w:kern w:val="0"/>
          <w:sz w:val="24"/>
        </w:rPr>
        <w:t>在甲乙双方订立、履行合同过程中，为保持廉洁自律的工作作风，防止各种不正当行为的发生，甲乙双方订立协议如下：</w:t>
      </w:r>
    </w:p>
    <w:p w14:paraId="4FCE9454" w14:textId="77777777" w:rsidR="002310B2" w:rsidRPr="00632DBF" w:rsidRDefault="002310B2" w:rsidP="002310B2">
      <w:pPr>
        <w:adjustRightInd w:val="0"/>
        <w:snapToGrid w:val="0"/>
        <w:spacing w:line="340" w:lineRule="exact"/>
        <w:ind w:firstLineChars="200" w:firstLine="480"/>
        <w:contextualSpacing/>
        <w:rPr>
          <w:rFonts w:ascii="宋体" w:hAnsi="宋体" w:cs="宋体"/>
          <w:kern w:val="0"/>
          <w:sz w:val="24"/>
        </w:rPr>
      </w:pPr>
      <w:r w:rsidRPr="00632DBF">
        <w:rPr>
          <w:rFonts w:ascii="宋体" w:hAnsi="宋体" w:cs="宋体" w:hint="eastAsia"/>
          <w:kern w:val="0"/>
          <w:sz w:val="24"/>
        </w:rPr>
        <w:t>一、甲乙双方应当自觉遵守国家、地方法律法规以及本协议的约定，在合同的订立、履行过程中廉洁自律。</w:t>
      </w:r>
    </w:p>
    <w:p w14:paraId="431D431E" w14:textId="77777777" w:rsidR="002310B2" w:rsidRPr="00632DBF" w:rsidRDefault="002310B2" w:rsidP="002310B2">
      <w:pPr>
        <w:adjustRightInd w:val="0"/>
        <w:snapToGrid w:val="0"/>
        <w:spacing w:line="340" w:lineRule="exact"/>
        <w:ind w:firstLineChars="200" w:firstLine="480"/>
        <w:contextualSpacing/>
        <w:rPr>
          <w:rFonts w:ascii="宋体" w:hAnsi="宋体" w:cs="宋体"/>
          <w:kern w:val="0"/>
          <w:sz w:val="24"/>
        </w:rPr>
      </w:pPr>
      <w:r w:rsidRPr="00632DBF">
        <w:rPr>
          <w:rFonts w:ascii="宋体" w:hAnsi="宋体" w:cs="宋体" w:hint="eastAsia"/>
          <w:kern w:val="0"/>
          <w:sz w:val="24"/>
        </w:rPr>
        <w:t>二、甲方工作人员严禁进行商业目的的统方，不得以任何形式向乙方索要和收受个人回扣等好处费。</w:t>
      </w:r>
    </w:p>
    <w:p w14:paraId="54A49F41" w14:textId="77777777" w:rsidR="002310B2" w:rsidRPr="00632DBF" w:rsidRDefault="002310B2" w:rsidP="002310B2">
      <w:pPr>
        <w:adjustRightInd w:val="0"/>
        <w:snapToGrid w:val="0"/>
        <w:spacing w:line="340" w:lineRule="exact"/>
        <w:ind w:firstLineChars="200" w:firstLine="480"/>
        <w:contextualSpacing/>
        <w:rPr>
          <w:rFonts w:ascii="宋体" w:hAnsi="宋体" w:cs="宋体"/>
          <w:kern w:val="0"/>
          <w:sz w:val="24"/>
        </w:rPr>
      </w:pPr>
      <w:r w:rsidRPr="00632DBF">
        <w:rPr>
          <w:rFonts w:ascii="宋体" w:hAnsi="宋体" w:cs="宋体" w:hint="eastAsia"/>
          <w:kern w:val="0"/>
          <w:sz w:val="24"/>
        </w:rPr>
        <w:t>三、甲方工作人员应当保持与乙方的正常业务交往，不得接受乙方的礼金、有价证券和贵重物品，不得在乙方报销任何应由其个人承担的费用。</w:t>
      </w:r>
    </w:p>
    <w:p w14:paraId="4A7E53C9" w14:textId="77777777" w:rsidR="002310B2" w:rsidRPr="00632DBF" w:rsidRDefault="002310B2" w:rsidP="002310B2">
      <w:pPr>
        <w:adjustRightInd w:val="0"/>
        <w:snapToGrid w:val="0"/>
        <w:spacing w:line="340" w:lineRule="exact"/>
        <w:ind w:firstLineChars="200" w:firstLine="480"/>
        <w:contextualSpacing/>
        <w:rPr>
          <w:rFonts w:ascii="宋体" w:hAnsi="宋体" w:cs="宋体"/>
          <w:kern w:val="0"/>
          <w:sz w:val="24"/>
        </w:rPr>
      </w:pPr>
      <w:r w:rsidRPr="00632DBF">
        <w:rPr>
          <w:rFonts w:ascii="宋体" w:hAnsi="宋体" w:cs="宋体" w:hint="eastAsia"/>
          <w:kern w:val="0"/>
          <w:sz w:val="24"/>
        </w:rPr>
        <w:t>四、甲方工作人员不得参加可能对公正开展业务有影响的宴请和娱乐活动。如甲方工作人员确因实际情况须参加宴请、进行娱乐活动的，须事先报上一级批准。</w:t>
      </w:r>
    </w:p>
    <w:p w14:paraId="6B611152" w14:textId="77777777" w:rsidR="002310B2" w:rsidRPr="00632DBF" w:rsidRDefault="002310B2" w:rsidP="002310B2">
      <w:pPr>
        <w:adjustRightInd w:val="0"/>
        <w:snapToGrid w:val="0"/>
        <w:spacing w:line="340" w:lineRule="exact"/>
        <w:ind w:firstLineChars="200" w:firstLine="480"/>
        <w:contextualSpacing/>
        <w:rPr>
          <w:rFonts w:ascii="宋体" w:hAnsi="宋体" w:cs="宋体"/>
          <w:kern w:val="0"/>
          <w:sz w:val="24"/>
        </w:rPr>
      </w:pPr>
      <w:r w:rsidRPr="00632DBF">
        <w:rPr>
          <w:rFonts w:ascii="宋体" w:hAnsi="宋体" w:cs="宋体" w:hint="eastAsia"/>
          <w:kern w:val="0"/>
          <w:sz w:val="24"/>
        </w:rPr>
        <w:t>五、甲方工作人员不得要求或者接受乙方为其住房装修、婚丧嫁娶、家属和子女的工作安排以及出国等提供方便。</w:t>
      </w:r>
    </w:p>
    <w:p w14:paraId="05E265B0" w14:textId="77777777" w:rsidR="002310B2" w:rsidRPr="00632DBF" w:rsidRDefault="002310B2" w:rsidP="002310B2">
      <w:pPr>
        <w:adjustRightInd w:val="0"/>
        <w:snapToGrid w:val="0"/>
        <w:spacing w:line="340" w:lineRule="exact"/>
        <w:ind w:firstLineChars="200" w:firstLine="480"/>
        <w:contextualSpacing/>
        <w:rPr>
          <w:rFonts w:ascii="宋体" w:hAnsi="宋体" w:cs="宋体"/>
          <w:kern w:val="0"/>
          <w:sz w:val="24"/>
        </w:rPr>
      </w:pPr>
      <w:r w:rsidRPr="00632DBF">
        <w:rPr>
          <w:rFonts w:ascii="宋体" w:hAnsi="宋体" w:cs="宋体" w:hint="eastAsia"/>
          <w:kern w:val="0"/>
          <w:sz w:val="24"/>
        </w:rPr>
        <w:t>六、乙方不得接受甲方工作人员介绍的家属或者亲友从事与合同相关的业务。</w:t>
      </w:r>
    </w:p>
    <w:p w14:paraId="5963BDD1" w14:textId="77777777" w:rsidR="002310B2" w:rsidRPr="00632DBF" w:rsidRDefault="002310B2" w:rsidP="002310B2">
      <w:pPr>
        <w:adjustRightInd w:val="0"/>
        <w:snapToGrid w:val="0"/>
        <w:spacing w:line="340" w:lineRule="exact"/>
        <w:ind w:firstLineChars="200" w:firstLine="480"/>
        <w:contextualSpacing/>
        <w:rPr>
          <w:rFonts w:ascii="宋体" w:hAnsi="宋体" w:cs="宋体"/>
          <w:kern w:val="0"/>
          <w:sz w:val="24"/>
        </w:rPr>
      </w:pPr>
      <w:r w:rsidRPr="00632DBF">
        <w:rPr>
          <w:rFonts w:ascii="宋体" w:hAnsi="宋体" w:cs="宋体" w:hint="eastAsia"/>
          <w:kern w:val="0"/>
          <w:sz w:val="24"/>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14:paraId="6275F38F" w14:textId="77777777" w:rsidR="002310B2" w:rsidRPr="00632DBF" w:rsidRDefault="002310B2" w:rsidP="002310B2">
      <w:pPr>
        <w:adjustRightInd w:val="0"/>
        <w:snapToGrid w:val="0"/>
        <w:spacing w:line="340" w:lineRule="exact"/>
        <w:ind w:firstLineChars="200" w:firstLine="480"/>
        <w:contextualSpacing/>
        <w:rPr>
          <w:rFonts w:ascii="宋体" w:hAnsi="宋体" w:cs="宋体"/>
          <w:kern w:val="0"/>
          <w:sz w:val="24"/>
        </w:rPr>
      </w:pPr>
      <w:r w:rsidRPr="00632DBF">
        <w:rPr>
          <w:rFonts w:ascii="宋体" w:hAnsi="宋体" w:cs="宋体" w:hint="eastAsia"/>
          <w:kern w:val="0"/>
          <w:sz w:val="24"/>
        </w:rPr>
        <w:t>八、乙方如发现甲方工作人员有违反上述协议者，应向甲方举报（甲方举报接待部门：监督检查室；举报电话：82981199</w:t>
      </w:r>
      <w:proofErr w:type="gramStart"/>
      <w:r w:rsidRPr="00632DBF">
        <w:rPr>
          <w:rFonts w:ascii="宋体" w:hAnsi="宋体" w:cs="宋体" w:hint="eastAsia"/>
          <w:kern w:val="0"/>
          <w:sz w:val="24"/>
        </w:rPr>
        <w:t>转监督</w:t>
      </w:r>
      <w:proofErr w:type="gramEnd"/>
      <w:r w:rsidRPr="00632DBF">
        <w:rPr>
          <w:rFonts w:ascii="宋体" w:hAnsi="宋体" w:cs="宋体" w:hint="eastAsia"/>
          <w:kern w:val="0"/>
          <w:sz w:val="24"/>
        </w:rPr>
        <w:t>检查室）。甲方不得找任何借口对乙方进行报复。甲方对举报属实和严格遵守廉洁协议的乙方，在同等条件下优先考虑与乙方继续合作。</w:t>
      </w:r>
    </w:p>
    <w:p w14:paraId="620D9FB8" w14:textId="77777777" w:rsidR="002310B2" w:rsidRPr="00632DBF" w:rsidRDefault="002310B2" w:rsidP="002310B2">
      <w:pPr>
        <w:adjustRightInd w:val="0"/>
        <w:snapToGrid w:val="0"/>
        <w:spacing w:line="340" w:lineRule="exact"/>
        <w:ind w:firstLineChars="200" w:firstLine="480"/>
        <w:contextualSpacing/>
        <w:rPr>
          <w:rFonts w:ascii="宋体" w:hAnsi="宋体" w:cs="宋体"/>
          <w:kern w:val="0"/>
          <w:sz w:val="24"/>
        </w:rPr>
      </w:pPr>
      <w:r w:rsidRPr="00632DBF">
        <w:rPr>
          <w:rFonts w:ascii="宋体" w:hAnsi="宋体" w:cs="宋体" w:hint="eastAsia"/>
          <w:kern w:val="0"/>
          <w:sz w:val="24"/>
        </w:rPr>
        <w:t>九、甲方发现乙方有违反本协议或者采用不正当的手段行贿甲方工作人员等不正当竞争行为的，甲方有权解除合同。</w:t>
      </w:r>
    </w:p>
    <w:p w14:paraId="3FB54FD4" w14:textId="77777777" w:rsidR="002310B2" w:rsidRPr="00632DBF" w:rsidRDefault="002310B2" w:rsidP="002310B2">
      <w:pPr>
        <w:adjustRightInd w:val="0"/>
        <w:snapToGrid w:val="0"/>
        <w:spacing w:line="340" w:lineRule="exact"/>
        <w:ind w:firstLineChars="200" w:firstLine="480"/>
        <w:contextualSpacing/>
        <w:rPr>
          <w:rFonts w:ascii="宋体" w:hAnsi="宋体" w:cs="宋体"/>
          <w:kern w:val="0"/>
          <w:sz w:val="24"/>
        </w:rPr>
      </w:pPr>
      <w:r w:rsidRPr="00632DBF">
        <w:rPr>
          <w:rFonts w:ascii="宋体" w:hAnsi="宋体" w:cs="宋体" w:hint="eastAsia"/>
          <w:kern w:val="0"/>
          <w:sz w:val="24"/>
        </w:rPr>
        <w:t>十、本廉洁协议作为合同的附件，与合同具有同等法律效力。经协议双方签署后立即生效。</w:t>
      </w:r>
    </w:p>
    <w:p w14:paraId="29C446C4" w14:textId="77777777" w:rsidR="002310B2" w:rsidRPr="00632DBF" w:rsidRDefault="002310B2" w:rsidP="002310B2">
      <w:pPr>
        <w:adjustRightInd w:val="0"/>
        <w:snapToGrid w:val="0"/>
        <w:spacing w:line="340" w:lineRule="exact"/>
        <w:ind w:firstLineChars="200" w:firstLine="480"/>
        <w:contextualSpacing/>
        <w:rPr>
          <w:rFonts w:ascii="宋体" w:hAnsi="宋体" w:cs="宋体"/>
          <w:kern w:val="0"/>
          <w:sz w:val="24"/>
        </w:rPr>
      </w:pPr>
      <w:r w:rsidRPr="00632DBF">
        <w:rPr>
          <w:rFonts w:ascii="宋体" w:hAnsi="宋体" w:cs="宋体" w:hint="eastAsia"/>
          <w:kern w:val="0"/>
          <w:sz w:val="24"/>
        </w:rPr>
        <w:t>十一、本协议一式</w:t>
      </w:r>
      <w:ins w:id="2" w:author="扬州大学附属医院(填报)" w:date="2022-04-21T08:44:00Z">
        <w:r>
          <w:rPr>
            <w:rFonts w:ascii="宋体" w:hAnsi="宋体" w:cs="宋体" w:hint="eastAsia"/>
            <w:kern w:val="0"/>
            <w:sz w:val="24"/>
          </w:rPr>
          <w:t>伍</w:t>
        </w:r>
      </w:ins>
      <w:r w:rsidRPr="00632DBF">
        <w:rPr>
          <w:rFonts w:ascii="宋体" w:hAnsi="宋体" w:cs="宋体" w:hint="eastAsia"/>
          <w:kern w:val="0"/>
          <w:sz w:val="24"/>
        </w:rPr>
        <w:t>份，甲方</w:t>
      </w:r>
      <w:r>
        <w:rPr>
          <w:rFonts w:ascii="宋体" w:hAnsi="宋体" w:cs="宋体" w:hint="eastAsia"/>
          <w:kern w:val="0"/>
          <w:sz w:val="24"/>
        </w:rPr>
        <w:t>叁份</w:t>
      </w:r>
      <w:r w:rsidRPr="00632DBF">
        <w:rPr>
          <w:rFonts w:ascii="宋体" w:hAnsi="宋体" w:cs="宋体" w:hint="eastAsia"/>
          <w:kern w:val="0"/>
          <w:sz w:val="24"/>
        </w:rPr>
        <w:t>、乙方贰份，其中甲方</w:t>
      </w:r>
      <w:proofErr w:type="gramStart"/>
      <w:r w:rsidRPr="00632DBF">
        <w:rPr>
          <w:rFonts w:ascii="宋体" w:hAnsi="宋体" w:cs="宋体" w:hint="eastAsia"/>
          <w:kern w:val="0"/>
          <w:sz w:val="24"/>
        </w:rPr>
        <w:t>审计处执壹份</w:t>
      </w:r>
      <w:proofErr w:type="gramEnd"/>
      <w:r w:rsidRPr="00632DBF">
        <w:rPr>
          <w:rFonts w:ascii="宋体" w:hAnsi="宋体" w:cs="宋体" w:hint="eastAsia"/>
          <w:kern w:val="0"/>
          <w:sz w:val="24"/>
        </w:rPr>
        <w:t>，并从签订之日起生效。</w:t>
      </w:r>
    </w:p>
    <w:p w14:paraId="69DBA35E" w14:textId="77777777" w:rsidR="002310B2" w:rsidRPr="00632DBF" w:rsidRDefault="002310B2" w:rsidP="002310B2">
      <w:pPr>
        <w:pStyle w:val="2"/>
        <w:numPr>
          <w:ilvl w:val="0"/>
          <w:numId w:val="0"/>
        </w:numPr>
      </w:pPr>
    </w:p>
    <w:p w14:paraId="2A174902" w14:textId="77777777" w:rsidR="002310B2" w:rsidRPr="00ED5268" w:rsidRDefault="002310B2" w:rsidP="002310B2">
      <w:pPr>
        <w:adjustRightInd w:val="0"/>
        <w:snapToGrid w:val="0"/>
        <w:spacing w:line="440" w:lineRule="exact"/>
        <w:ind w:left="6000" w:hangingChars="2500" w:hanging="6000"/>
        <w:contextualSpacing/>
        <w:rPr>
          <w:rFonts w:ascii="宋体" w:hAnsi="宋体" w:cs="宋体"/>
          <w:b/>
          <w:kern w:val="0"/>
          <w:sz w:val="24"/>
        </w:rPr>
      </w:pPr>
      <w:r w:rsidRPr="00632DBF">
        <w:rPr>
          <w:rFonts w:ascii="宋体" w:hAnsi="宋体" w:cs="宋体" w:hint="eastAsia"/>
          <w:kern w:val="0"/>
          <w:sz w:val="24"/>
        </w:rPr>
        <w:t>甲方：（盖章）</w:t>
      </w:r>
      <w:r w:rsidRPr="00632DBF">
        <w:rPr>
          <w:rFonts w:ascii="宋体" w:hAnsi="宋体" w:cs="宋体" w:hint="eastAsia"/>
          <w:b/>
          <w:kern w:val="0"/>
          <w:sz w:val="24"/>
        </w:rPr>
        <w:t>扬州大学附属医院</w:t>
      </w:r>
      <w:r w:rsidRPr="00632DBF">
        <w:rPr>
          <w:rFonts w:ascii="宋体" w:hAnsi="宋体" w:cs="宋体" w:hint="eastAsia"/>
          <w:kern w:val="0"/>
          <w:sz w:val="24"/>
        </w:rPr>
        <w:t xml:space="preserve">     乙方：（盖章）</w:t>
      </w:r>
    </w:p>
    <w:p w14:paraId="5A588EDE" w14:textId="77777777" w:rsidR="002310B2" w:rsidRPr="00632DBF" w:rsidRDefault="002310B2" w:rsidP="002310B2">
      <w:pPr>
        <w:adjustRightInd w:val="0"/>
        <w:snapToGrid w:val="0"/>
        <w:spacing w:line="340" w:lineRule="exact"/>
        <w:contextualSpacing/>
        <w:rPr>
          <w:rFonts w:ascii="宋体" w:hAnsi="宋体" w:cs="宋体"/>
          <w:kern w:val="0"/>
          <w:sz w:val="24"/>
        </w:rPr>
      </w:pPr>
      <w:r w:rsidRPr="00632DBF">
        <w:rPr>
          <w:rFonts w:ascii="宋体" w:hAnsi="宋体" w:cs="宋体" w:hint="eastAsia"/>
          <w:kern w:val="0"/>
          <w:sz w:val="24"/>
        </w:rPr>
        <w:t>法定代表人：                       法定代表人：</w:t>
      </w:r>
    </w:p>
    <w:p w14:paraId="126DBCE2" w14:textId="77777777" w:rsidR="002310B2" w:rsidRPr="00632DBF" w:rsidRDefault="002310B2" w:rsidP="002310B2">
      <w:pPr>
        <w:adjustRightInd w:val="0"/>
        <w:snapToGrid w:val="0"/>
        <w:spacing w:line="340" w:lineRule="exact"/>
        <w:contextualSpacing/>
        <w:rPr>
          <w:rFonts w:ascii="宋体" w:hAnsi="宋体" w:cs="宋体"/>
          <w:kern w:val="0"/>
          <w:sz w:val="24"/>
        </w:rPr>
      </w:pPr>
      <w:r w:rsidRPr="00632DBF">
        <w:rPr>
          <w:rFonts w:ascii="宋体" w:hAnsi="宋体" w:cs="宋体" w:hint="eastAsia"/>
          <w:kern w:val="0"/>
          <w:sz w:val="24"/>
        </w:rPr>
        <w:t>（或授权签约人）：                （或授权签约人）：</w:t>
      </w:r>
    </w:p>
    <w:p w14:paraId="16F3E29A" w14:textId="77777777" w:rsidR="002310B2" w:rsidRPr="00632DBF" w:rsidRDefault="002310B2" w:rsidP="002310B2">
      <w:pPr>
        <w:adjustRightInd w:val="0"/>
        <w:snapToGrid w:val="0"/>
        <w:spacing w:line="340" w:lineRule="exact"/>
        <w:contextualSpacing/>
        <w:rPr>
          <w:rFonts w:ascii="宋体" w:hAnsi="宋体" w:cs="宋体"/>
          <w:kern w:val="0"/>
          <w:sz w:val="24"/>
        </w:rPr>
      </w:pPr>
      <w:r w:rsidRPr="00632DBF">
        <w:rPr>
          <w:rFonts w:ascii="宋体" w:hAnsi="宋体" w:cs="宋体" w:hint="eastAsia"/>
          <w:kern w:val="0"/>
          <w:sz w:val="24"/>
        </w:rPr>
        <w:t>经办人：                           经办人：</w:t>
      </w:r>
    </w:p>
    <w:p w14:paraId="2548DFC6" w14:textId="77777777" w:rsidR="002310B2" w:rsidRDefault="002310B2" w:rsidP="002310B2">
      <w:pPr>
        <w:adjustRightInd w:val="0"/>
        <w:snapToGrid w:val="0"/>
        <w:spacing w:line="340" w:lineRule="exact"/>
        <w:contextualSpacing/>
        <w:rPr>
          <w:rFonts w:ascii="宋体" w:hAnsi="宋体" w:cs="宋体"/>
          <w:kern w:val="0"/>
          <w:sz w:val="24"/>
        </w:rPr>
      </w:pPr>
      <w:r w:rsidRPr="00632DBF">
        <w:rPr>
          <w:rFonts w:ascii="宋体" w:hAnsi="宋体" w:cs="宋体" w:hint="eastAsia"/>
          <w:kern w:val="0"/>
          <w:sz w:val="24"/>
        </w:rPr>
        <w:t>日期:    年   月   日              日期：   年   月</w:t>
      </w:r>
      <w:r>
        <w:rPr>
          <w:rFonts w:ascii="宋体" w:hAnsi="宋体" w:cs="宋体" w:hint="eastAsia"/>
          <w:kern w:val="0"/>
          <w:sz w:val="24"/>
        </w:rPr>
        <w:t xml:space="preserve">   日</w:t>
      </w:r>
    </w:p>
    <w:p w14:paraId="77BD80C0" w14:textId="77777777" w:rsidR="008D0F5D" w:rsidRPr="002310B2" w:rsidRDefault="008D0F5D" w:rsidP="002310B2">
      <w:pPr>
        <w:spacing w:beforeLines="50" w:before="120" w:afterLines="50" w:after="120"/>
        <w:rPr>
          <w:rFonts w:ascii="宋体" w:hAnsi="宋体" w:cs="宋体"/>
          <w:b/>
          <w:color w:val="000000"/>
          <w:kern w:val="0"/>
          <w:sz w:val="24"/>
        </w:rPr>
      </w:pPr>
    </w:p>
    <w:sectPr w:rsidR="008D0F5D" w:rsidRPr="002310B2">
      <w:pgSz w:w="11906" w:h="16838"/>
      <w:pgMar w:top="1440" w:right="1803" w:bottom="1440" w:left="1803"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5BCD3" w14:textId="77777777" w:rsidR="001151FE" w:rsidRDefault="001151FE">
      <w:r>
        <w:separator/>
      </w:r>
    </w:p>
  </w:endnote>
  <w:endnote w:type="continuationSeparator" w:id="0">
    <w:p w14:paraId="0882FF3F" w14:textId="77777777" w:rsidR="001151FE" w:rsidRDefault="0011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1A81" w14:textId="77777777" w:rsidR="008D0F5D" w:rsidRDefault="001151FE">
    <w:pPr>
      <w:pStyle w:val="aa"/>
    </w:pPr>
    <w:r>
      <w:pict w14:anchorId="7F17504C">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14:paraId="3C707B01" w14:textId="77777777" w:rsidR="008D0F5D" w:rsidRDefault="00BD71F0">
                <w:pPr>
                  <w:pStyle w:val="aa"/>
                </w:pPr>
                <w:r>
                  <w:fldChar w:fldCharType="begin"/>
                </w:r>
                <w:r>
                  <w:instrText xml:space="preserve"> PAGE  \* MERGEFORMAT </w:instrText>
                </w:r>
                <w:r>
                  <w:fldChar w:fldCharType="separate"/>
                </w:r>
                <w:r w:rsidR="003B542E">
                  <w:rPr>
                    <w:noProof/>
                  </w:rPr>
                  <w:t>16</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B5C8" w14:textId="77777777" w:rsidR="001151FE" w:rsidRDefault="001151FE">
      <w:r>
        <w:separator/>
      </w:r>
    </w:p>
  </w:footnote>
  <w:footnote w:type="continuationSeparator" w:id="0">
    <w:p w14:paraId="550AA776" w14:textId="77777777" w:rsidR="001151FE" w:rsidRDefault="0011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644848"/>
    <w:multiLevelType w:val="singleLevel"/>
    <w:tmpl w:val="EE644848"/>
    <w:lvl w:ilvl="0">
      <w:start w:val="2"/>
      <w:numFmt w:val="decimal"/>
      <w:lvlText w:val="%1."/>
      <w:lvlJc w:val="left"/>
      <w:pPr>
        <w:tabs>
          <w:tab w:val="left" w:pos="312"/>
        </w:tabs>
      </w:pPr>
    </w:lvl>
  </w:abstractNum>
  <w:abstractNum w:abstractNumId="1">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2">
    <w:nsid w:val="0F47C5AF"/>
    <w:multiLevelType w:val="singleLevel"/>
    <w:tmpl w:val="0F47C5AF"/>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19"/>
  <w:noPunctuationKerning/>
  <w:characterSpacingControl w:val="compressPunctuation"/>
  <w:hdrShapeDefaults>
    <o:shapedefaults v:ext="edit" spidmax="3074" fillcolor="white">
      <v:fill color="white"/>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472CA"/>
    <w:rsid w:val="00005594"/>
    <w:rsid w:val="00013705"/>
    <w:rsid w:val="000247B1"/>
    <w:rsid w:val="0002731C"/>
    <w:rsid w:val="00031AD1"/>
    <w:rsid w:val="00031C77"/>
    <w:rsid w:val="00034D88"/>
    <w:rsid w:val="000417BB"/>
    <w:rsid w:val="000472CA"/>
    <w:rsid w:val="000625C3"/>
    <w:rsid w:val="000670A7"/>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151FE"/>
    <w:rsid w:val="001226D8"/>
    <w:rsid w:val="001234F6"/>
    <w:rsid w:val="00123AAF"/>
    <w:rsid w:val="00124491"/>
    <w:rsid w:val="00125825"/>
    <w:rsid w:val="00127867"/>
    <w:rsid w:val="001324F1"/>
    <w:rsid w:val="00134368"/>
    <w:rsid w:val="00140586"/>
    <w:rsid w:val="00145BEE"/>
    <w:rsid w:val="00150613"/>
    <w:rsid w:val="001526C2"/>
    <w:rsid w:val="00166E57"/>
    <w:rsid w:val="0017244D"/>
    <w:rsid w:val="00185204"/>
    <w:rsid w:val="00190B1D"/>
    <w:rsid w:val="001A4ADE"/>
    <w:rsid w:val="001B0662"/>
    <w:rsid w:val="001B2FAB"/>
    <w:rsid w:val="001B5EDF"/>
    <w:rsid w:val="001B7F1E"/>
    <w:rsid w:val="001C14FD"/>
    <w:rsid w:val="001C32CF"/>
    <w:rsid w:val="001C669C"/>
    <w:rsid w:val="001D04CE"/>
    <w:rsid w:val="001E56CD"/>
    <w:rsid w:val="001E57DE"/>
    <w:rsid w:val="00200DAD"/>
    <w:rsid w:val="00206D66"/>
    <w:rsid w:val="00207A18"/>
    <w:rsid w:val="00216921"/>
    <w:rsid w:val="00224864"/>
    <w:rsid w:val="002310B2"/>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01C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3621"/>
    <w:rsid w:val="0033540A"/>
    <w:rsid w:val="00337FD9"/>
    <w:rsid w:val="00343A17"/>
    <w:rsid w:val="00355BFC"/>
    <w:rsid w:val="00363F14"/>
    <w:rsid w:val="003756DD"/>
    <w:rsid w:val="00381BA0"/>
    <w:rsid w:val="00393365"/>
    <w:rsid w:val="003A7355"/>
    <w:rsid w:val="003B022F"/>
    <w:rsid w:val="003B542E"/>
    <w:rsid w:val="003C297A"/>
    <w:rsid w:val="003C4CEE"/>
    <w:rsid w:val="003C54BB"/>
    <w:rsid w:val="003C5BF9"/>
    <w:rsid w:val="003C7131"/>
    <w:rsid w:val="003C7DD3"/>
    <w:rsid w:val="003D2518"/>
    <w:rsid w:val="003E2E8B"/>
    <w:rsid w:val="003E3087"/>
    <w:rsid w:val="003E526F"/>
    <w:rsid w:val="003F2742"/>
    <w:rsid w:val="004050AE"/>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67981"/>
    <w:rsid w:val="0047131D"/>
    <w:rsid w:val="0048158E"/>
    <w:rsid w:val="00482177"/>
    <w:rsid w:val="00482E4A"/>
    <w:rsid w:val="0048317A"/>
    <w:rsid w:val="00497B56"/>
    <w:rsid w:val="004A134E"/>
    <w:rsid w:val="004A4630"/>
    <w:rsid w:val="004A6435"/>
    <w:rsid w:val="004B34F9"/>
    <w:rsid w:val="004B3D7B"/>
    <w:rsid w:val="004B4B76"/>
    <w:rsid w:val="004B6D64"/>
    <w:rsid w:val="004C01F0"/>
    <w:rsid w:val="004C231C"/>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77FE2"/>
    <w:rsid w:val="005868FC"/>
    <w:rsid w:val="005879DA"/>
    <w:rsid w:val="00587D51"/>
    <w:rsid w:val="00596143"/>
    <w:rsid w:val="005A161F"/>
    <w:rsid w:val="005A2D00"/>
    <w:rsid w:val="005A3E80"/>
    <w:rsid w:val="005A3EC9"/>
    <w:rsid w:val="005A5ADB"/>
    <w:rsid w:val="005B462C"/>
    <w:rsid w:val="005B4F1D"/>
    <w:rsid w:val="005B55C3"/>
    <w:rsid w:val="005D40E9"/>
    <w:rsid w:val="005D5770"/>
    <w:rsid w:val="005E4350"/>
    <w:rsid w:val="005F25B5"/>
    <w:rsid w:val="005F27C3"/>
    <w:rsid w:val="005F6744"/>
    <w:rsid w:val="00601F07"/>
    <w:rsid w:val="00602BE3"/>
    <w:rsid w:val="006133FE"/>
    <w:rsid w:val="00615FD4"/>
    <w:rsid w:val="006301A9"/>
    <w:rsid w:val="00632412"/>
    <w:rsid w:val="00635626"/>
    <w:rsid w:val="00635D9C"/>
    <w:rsid w:val="006370BA"/>
    <w:rsid w:val="0064625D"/>
    <w:rsid w:val="00654FF5"/>
    <w:rsid w:val="00655AF6"/>
    <w:rsid w:val="00674159"/>
    <w:rsid w:val="00677389"/>
    <w:rsid w:val="00680FB8"/>
    <w:rsid w:val="00691465"/>
    <w:rsid w:val="006A14EC"/>
    <w:rsid w:val="006A1F1F"/>
    <w:rsid w:val="006A1FFD"/>
    <w:rsid w:val="006B0037"/>
    <w:rsid w:val="006B0853"/>
    <w:rsid w:val="006B2781"/>
    <w:rsid w:val="006B6AB8"/>
    <w:rsid w:val="006B7E65"/>
    <w:rsid w:val="006B7FB6"/>
    <w:rsid w:val="006E1347"/>
    <w:rsid w:val="006F0F89"/>
    <w:rsid w:val="006F10DA"/>
    <w:rsid w:val="006F314B"/>
    <w:rsid w:val="006F3CF1"/>
    <w:rsid w:val="0070536C"/>
    <w:rsid w:val="00716561"/>
    <w:rsid w:val="00723949"/>
    <w:rsid w:val="00723E66"/>
    <w:rsid w:val="00726756"/>
    <w:rsid w:val="00743C7A"/>
    <w:rsid w:val="007450A8"/>
    <w:rsid w:val="007474CD"/>
    <w:rsid w:val="00753620"/>
    <w:rsid w:val="007600A2"/>
    <w:rsid w:val="00763253"/>
    <w:rsid w:val="00772080"/>
    <w:rsid w:val="00783EC6"/>
    <w:rsid w:val="007950AC"/>
    <w:rsid w:val="007A6BA7"/>
    <w:rsid w:val="007B0FB1"/>
    <w:rsid w:val="007B4043"/>
    <w:rsid w:val="007B4210"/>
    <w:rsid w:val="007D4430"/>
    <w:rsid w:val="007F2BA7"/>
    <w:rsid w:val="007F51B5"/>
    <w:rsid w:val="00800567"/>
    <w:rsid w:val="00800F08"/>
    <w:rsid w:val="00802995"/>
    <w:rsid w:val="00806A01"/>
    <w:rsid w:val="00811336"/>
    <w:rsid w:val="008127E7"/>
    <w:rsid w:val="0081415D"/>
    <w:rsid w:val="00816DDC"/>
    <w:rsid w:val="00820461"/>
    <w:rsid w:val="00820480"/>
    <w:rsid w:val="00820D4C"/>
    <w:rsid w:val="00822423"/>
    <w:rsid w:val="008265D9"/>
    <w:rsid w:val="00827F69"/>
    <w:rsid w:val="00831D6A"/>
    <w:rsid w:val="00841D93"/>
    <w:rsid w:val="00843B46"/>
    <w:rsid w:val="00850997"/>
    <w:rsid w:val="00851081"/>
    <w:rsid w:val="0085187D"/>
    <w:rsid w:val="00853B36"/>
    <w:rsid w:val="00855AA7"/>
    <w:rsid w:val="00871D89"/>
    <w:rsid w:val="00872254"/>
    <w:rsid w:val="00873224"/>
    <w:rsid w:val="008746B0"/>
    <w:rsid w:val="0087589B"/>
    <w:rsid w:val="00877FFE"/>
    <w:rsid w:val="0088099A"/>
    <w:rsid w:val="0088439A"/>
    <w:rsid w:val="00890CCA"/>
    <w:rsid w:val="0089517B"/>
    <w:rsid w:val="00896ED8"/>
    <w:rsid w:val="008A1539"/>
    <w:rsid w:val="008A1BE4"/>
    <w:rsid w:val="008A1D6E"/>
    <w:rsid w:val="008A25EC"/>
    <w:rsid w:val="008A7B9C"/>
    <w:rsid w:val="008B0B9A"/>
    <w:rsid w:val="008C6918"/>
    <w:rsid w:val="008D0F5D"/>
    <w:rsid w:val="008E61BB"/>
    <w:rsid w:val="008F28B4"/>
    <w:rsid w:val="008F5171"/>
    <w:rsid w:val="00902C55"/>
    <w:rsid w:val="00903D26"/>
    <w:rsid w:val="0091040A"/>
    <w:rsid w:val="009169B3"/>
    <w:rsid w:val="009444B1"/>
    <w:rsid w:val="00954526"/>
    <w:rsid w:val="00963E0B"/>
    <w:rsid w:val="00977AB1"/>
    <w:rsid w:val="00980AC7"/>
    <w:rsid w:val="00981D71"/>
    <w:rsid w:val="0098202D"/>
    <w:rsid w:val="0098477F"/>
    <w:rsid w:val="00985081"/>
    <w:rsid w:val="009A3578"/>
    <w:rsid w:val="009A7269"/>
    <w:rsid w:val="009B282C"/>
    <w:rsid w:val="009B6B56"/>
    <w:rsid w:val="009B6F22"/>
    <w:rsid w:val="009C25CB"/>
    <w:rsid w:val="009C74BA"/>
    <w:rsid w:val="009D227E"/>
    <w:rsid w:val="009D263B"/>
    <w:rsid w:val="009D3B77"/>
    <w:rsid w:val="009E2828"/>
    <w:rsid w:val="009F3483"/>
    <w:rsid w:val="009F380F"/>
    <w:rsid w:val="00A01AC0"/>
    <w:rsid w:val="00A10368"/>
    <w:rsid w:val="00A16516"/>
    <w:rsid w:val="00A33C23"/>
    <w:rsid w:val="00A41184"/>
    <w:rsid w:val="00A43789"/>
    <w:rsid w:val="00A448B1"/>
    <w:rsid w:val="00A468D7"/>
    <w:rsid w:val="00A5185E"/>
    <w:rsid w:val="00A64713"/>
    <w:rsid w:val="00A70EF7"/>
    <w:rsid w:val="00A71F16"/>
    <w:rsid w:val="00A73596"/>
    <w:rsid w:val="00A7752F"/>
    <w:rsid w:val="00A77C1B"/>
    <w:rsid w:val="00A83386"/>
    <w:rsid w:val="00A83E50"/>
    <w:rsid w:val="00A876D2"/>
    <w:rsid w:val="00A90737"/>
    <w:rsid w:val="00A91240"/>
    <w:rsid w:val="00A916B5"/>
    <w:rsid w:val="00A95692"/>
    <w:rsid w:val="00AA7813"/>
    <w:rsid w:val="00AC70E4"/>
    <w:rsid w:val="00AE1102"/>
    <w:rsid w:val="00AE28DC"/>
    <w:rsid w:val="00AE42C4"/>
    <w:rsid w:val="00AE690B"/>
    <w:rsid w:val="00AF16C8"/>
    <w:rsid w:val="00AF193B"/>
    <w:rsid w:val="00B00CC1"/>
    <w:rsid w:val="00B02633"/>
    <w:rsid w:val="00B064FC"/>
    <w:rsid w:val="00B13F45"/>
    <w:rsid w:val="00B16EA8"/>
    <w:rsid w:val="00B2156F"/>
    <w:rsid w:val="00B34025"/>
    <w:rsid w:val="00B43D84"/>
    <w:rsid w:val="00B51BED"/>
    <w:rsid w:val="00B52C14"/>
    <w:rsid w:val="00B55F95"/>
    <w:rsid w:val="00B61C8D"/>
    <w:rsid w:val="00B6439D"/>
    <w:rsid w:val="00B7177A"/>
    <w:rsid w:val="00B7293F"/>
    <w:rsid w:val="00B74840"/>
    <w:rsid w:val="00B80A16"/>
    <w:rsid w:val="00B865DD"/>
    <w:rsid w:val="00B909F3"/>
    <w:rsid w:val="00BA1B79"/>
    <w:rsid w:val="00BA4BB3"/>
    <w:rsid w:val="00BA6AFF"/>
    <w:rsid w:val="00BB2B2A"/>
    <w:rsid w:val="00BC1358"/>
    <w:rsid w:val="00BC64C0"/>
    <w:rsid w:val="00BD2634"/>
    <w:rsid w:val="00BD71F0"/>
    <w:rsid w:val="00BF5F52"/>
    <w:rsid w:val="00BF6079"/>
    <w:rsid w:val="00BF611F"/>
    <w:rsid w:val="00BF6130"/>
    <w:rsid w:val="00C141E6"/>
    <w:rsid w:val="00C21443"/>
    <w:rsid w:val="00C2726A"/>
    <w:rsid w:val="00C30B44"/>
    <w:rsid w:val="00C34CC5"/>
    <w:rsid w:val="00C35850"/>
    <w:rsid w:val="00C54B09"/>
    <w:rsid w:val="00C5611B"/>
    <w:rsid w:val="00C57486"/>
    <w:rsid w:val="00C64A0B"/>
    <w:rsid w:val="00C64E20"/>
    <w:rsid w:val="00C76602"/>
    <w:rsid w:val="00C8217D"/>
    <w:rsid w:val="00C83611"/>
    <w:rsid w:val="00C83D9E"/>
    <w:rsid w:val="00C936CE"/>
    <w:rsid w:val="00C94180"/>
    <w:rsid w:val="00C94F9E"/>
    <w:rsid w:val="00CA3878"/>
    <w:rsid w:val="00CA6ADD"/>
    <w:rsid w:val="00CA7D47"/>
    <w:rsid w:val="00CC2972"/>
    <w:rsid w:val="00CC6649"/>
    <w:rsid w:val="00CD24B8"/>
    <w:rsid w:val="00CD432C"/>
    <w:rsid w:val="00CF1113"/>
    <w:rsid w:val="00CF30C5"/>
    <w:rsid w:val="00D06C9D"/>
    <w:rsid w:val="00D13290"/>
    <w:rsid w:val="00D1338D"/>
    <w:rsid w:val="00D17053"/>
    <w:rsid w:val="00D202BA"/>
    <w:rsid w:val="00D262A4"/>
    <w:rsid w:val="00D268DD"/>
    <w:rsid w:val="00D30384"/>
    <w:rsid w:val="00D3259A"/>
    <w:rsid w:val="00D351FD"/>
    <w:rsid w:val="00D57D45"/>
    <w:rsid w:val="00D63215"/>
    <w:rsid w:val="00D64723"/>
    <w:rsid w:val="00D72155"/>
    <w:rsid w:val="00D81964"/>
    <w:rsid w:val="00D81D65"/>
    <w:rsid w:val="00D82158"/>
    <w:rsid w:val="00D873F4"/>
    <w:rsid w:val="00D8741B"/>
    <w:rsid w:val="00D91D54"/>
    <w:rsid w:val="00DA293F"/>
    <w:rsid w:val="00DA708A"/>
    <w:rsid w:val="00DB1FDD"/>
    <w:rsid w:val="00DB3A20"/>
    <w:rsid w:val="00DC72DF"/>
    <w:rsid w:val="00DF48E2"/>
    <w:rsid w:val="00DF6CED"/>
    <w:rsid w:val="00DF7963"/>
    <w:rsid w:val="00E012EB"/>
    <w:rsid w:val="00E01959"/>
    <w:rsid w:val="00E03022"/>
    <w:rsid w:val="00E1176F"/>
    <w:rsid w:val="00E248C9"/>
    <w:rsid w:val="00E2632B"/>
    <w:rsid w:val="00E52666"/>
    <w:rsid w:val="00E708DF"/>
    <w:rsid w:val="00E750B1"/>
    <w:rsid w:val="00E76A56"/>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4826"/>
    <w:rsid w:val="00F056B7"/>
    <w:rsid w:val="00F108FA"/>
    <w:rsid w:val="00F12093"/>
    <w:rsid w:val="00F13906"/>
    <w:rsid w:val="00F14133"/>
    <w:rsid w:val="00F16272"/>
    <w:rsid w:val="00F268F9"/>
    <w:rsid w:val="00F30751"/>
    <w:rsid w:val="00F32B24"/>
    <w:rsid w:val="00F35A24"/>
    <w:rsid w:val="00F36320"/>
    <w:rsid w:val="00F4020A"/>
    <w:rsid w:val="00F440DF"/>
    <w:rsid w:val="00F44D1D"/>
    <w:rsid w:val="00F4661C"/>
    <w:rsid w:val="00F50134"/>
    <w:rsid w:val="00F61444"/>
    <w:rsid w:val="00F616AF"/>
    <w:rsid w:val="00F76F86"/>
    <w:rsid w:val="00F850DA"/>
    <w:rsid w:val="00F85EDC"/>
    <w:rsid w:val="00FA1107"/>
    <w:rsid w:val="00FA1A3D"/>
    <w:rsid w:val="00FB4E1B"/>
    <w:rsid w:val="00FB73A5"/>
    <w:rsid w:val="00FC1713"/>
    <w:rsid w:val="00FC5305"/>
    <w:rsid w:val="00FC6CC3"/>
    <w:rsid w:val="00FD0602"/>
    <w:rsid w:val="00FD7C82"/>
    <w:rsid w:val="00FE02EF"/>
    <w:rsid w:val="00FE2D25"/>
    <w:rsid w:val="00FE5AC7"/>
    <w:rsid w:val="00FF6AD6"/>
    <w:rsid w:val="010C2544"/>
    <w:rsid w:val="02872ED6"/>
    <w:rsid w:val="034D4BC8"/>
    <w:rsid w:val="04E61983"/>
    <w:rsid w:val="04F93EF7"/>
    <w:rsid w:val="053E3F8C"/>
    <w:rsid w:val="06835001"/>
    <w:rsid w:val="07CD3AA2"/>
    <w:rsid w:val="083E37C8"/>
    <w:rsid w:val="0907213E"/>
    <w:rsid w:val="0AD64E6D"/>
    <w:rsid w:val="0BE47D69"/>
    <w:rsid w:val="0C067990"/>
    <w:rsid w:val="0C4A2728"/>
    <w:rsid w:val="0CF140C8"/>
    <w:rsid w:val="0D2E16CF"/>
    <w:rsid w:val="0D4515B4"/>
    <w:rsid w:val="0E126F52"/>
    <w:rsid w:val="0E2A13BF"/>
    <w:rsid w:val="0EE42777"/>
    <w:rsid w:val="110961DE"/>
    <w:rsid w:val="15D76399"/>
    <w:rsid w:val="172469D5"/>
    <w:rsid w:val="17407202"/>
    <w:rsid w:val="186D5CBC"/>
    <w:rsid w:val="19826916"/>
    <w:rsid w:val="1A965BFC"/>
    <w:rsid w:val="1BA41680"/>
    <w:rsid w:val="1C94789B"/>
    <w:rsid w:val="1CBF7DCF"/>
    <w:rsid w:val="1D762024"/>
    <w:rsid w:val="1E525F06"/>
    <w:rsid w:val="1EAC0AAC"/>
    <w:rsid w:val="1FF236E2"/>
    <w:rsid w:val="205648A9"/>
    <w:rsid w:val="21C93434"/>
    <w:rsid w:val="22EC14F1"/>
    <w:rsid w:val="23735059"/>
    <w:rsid w:val="2466755A"/>
    <w:rsid w:val="24782FEE"/>
    <w:rsid w:val="270244AF"/>
    <w:rsid w:val="279829B9"/>
    <w:rsid w:val="28795CAE"/>
    <w:rsid w:val="28CF6D5C"/>
    <w:rsid w:val="28D728FE"/>
    <w:rsid w:val="290E1224"/>
    <w:rsid w:val="2A6C65F7"/>
    <w:rsid w:val="2AA6133D"/>
    <w:rsid w:val="2BCB5B07"/>
    <w:rsid w:val="2E026BA2"/>
    <w:rsid w:val="2EE7735A"/>
    <w:rsid w:val="2F716810"/>
    <w:rsid w:val="2F877A0A"/>
    <w:rsid w:val="30DF7E8F"/>
    <w:rsid w:val="318E7998"/>
    <w:rsid w:val="32542738"/>
    <w:rsid w:val="349B0B50"/>
    <w:rsid w:val="375A406B"/>
    <w:rsid w:val="386907F2"/>
    <w:rsid w:val="395873E0"/>
    <w:rsid w:val="398427FF"/>
    <w:rsid w:val="3B6B7997"/>
    <w:rsid w:val="3C7E55A0"/>
    <w:rsid w:val="3C7E7E4D"/>
    <w:rsid w:val="3D920AB3"/>
    <w:rsid w:val="3E4F54B3"/>
    <w:rsid w:val="3EA006FD"/>
    <w:rsid w:val="406A6438"/>
    <w:rsid w:val="40C726B4"/>
    <w:rsid w:val="423E7DE4"/>
    <w:rsid w:val="424B0DFC"/>
    <w:rsid w:val="43F56786"/>
    <w:rsid w:val="44DC50C3"/>
    <w:rsid w:val="45977351"/>
    <w:rsid w:val="45F42EB8"/>
    <w:rsid w:val="46056344"/>
    <w:rsid w:val="467B4C8A"/>
    <w:rsid w:val="48B5696C"/>
    <w:rsid w:val="4938256C"/>
    <w:rsid w:val="49AC543C"/>
    <w:rsid w:val="4ACD2A51"/>
    <w:rsid w:val="4B4053E3"/>
    <w:rsid w:val="4B8D08A2"/>
    <w:rsid w:val="4BD6274F"/>
    <w:rsid w:val="4C2279B2"/>
    <w:rsid w:val="4C472E7D"/>
    <w:rsid w:val="4CB85CB5"/>
    <w:rsid w:val="4E295D4C"/>
    <w:rsid w:val="4F717F10"/>
    <w:rsid w:val="501519DD"/>
    <w:rsid w:val="507C6263"/>
    <w:rsid w:val="508A0E56"/>
    <w:rsid w:val="510F701A"/>
    <w:rsid w:val="51673008"/>
    <w:rsid w:val="5199638E"/>
    <w:rsid w:val="51BD509B"/>
    <w:rsid w:val="537760B9"/>
    <w:rsid w:val="54AC3518"/>
    <w:rsid w:val="55733821"/>
    <w:rsid w:val="560560AD"/>
    <w:rsid w:val="56410E61"/>
    <w:rsid w:val="57DA3AB3"/>
    <w:rsid w:val="58A415C5"/>
    <w:rsid w:val="591C0A3A"/>
    <w:rsid w:val="5B063544"/>
    <w:rsid w:val="5B3A3011"/>
    <w:rsid w:val="5BD053AF"/>
    <w:rsid w:val="5BE11FCF"/>
    <w:rsid w:val="5C3E22E0"/>
    <w:rsid w:val="5C63055C"/>
    <w:rsid w:val="5C936A98"/>
    <w:rsid w:val="5C9D5DDF"/>
    <w:rsid w:val="5CA1516C"/>
    <w:rsid w:val="5CA23409"/>
    <w:rsid w:val="5CDB0A62"/>
    <w:rsid w:val="5D9E4640"/>
    <w:rsid w:val="5E584ED9"/>
    <w:rsid w:val="60186A28"/>
    <w:rsid w:val="60446E43"/>
    <w:rsid w:val="60DB4EA5"/>
    <w:rsid w:val="612E05C2"/>
    <w:rsid w:val="616C3D5B"/>
    <w:rsid w:val="61806483"/>
    <w:rsid w:val="619072D4"/>
    <w:rsid w:val="61F801D2"/>
    <w:rsid w:val="626E3CB0"/>
    <w:rsid w:val="63473929"/>
    <w:rsid w:val="65F2258C"/>
    <w:rsid w:val="6646010A"/>
    <w:rsid w:val="66A07C1E"/>
    <w:rsid w:val="66AF19DA"/>
    <w:rsid w:val="6710513C"/>
    <w:rsid w:val="675A5AE8"/>
    <w:rsid w:val="677A6507"/>
    <w:rsid w:val="6D633984"/>
    <w:rsid w:val="6DF60098"/>
    <w:rsid w:val="6E1F0C2D"/>
    <w:rsid w:val="708C2B36"/>
    <w:rsid w:val="70952B65"/>
    <w:rsid w:val="70C57A02"/>
    <w:rsid w:val="70DB38A7"/>
    <w:rsid w:val="70FE780D"/>
    <w:rsid w:val="71D1780D"/>
    <w:rsid w:val="71DC1AE4"/>
    <w:rsid w:val="72217603"/>
    <w:rsid w:val="72487296"/>
    <w:rsid w:val="7282207E"/>
    <w:rsid w:val="74226CB9"/>
    <w:rsid w:val="75006B73"/>
    <w:rsid w:val="764E69E8"/>
    <w:rsid w:val="7787662E"/>
    <w:rsid w:val="77F20BEE"/>
    <w:rsid w:val="79AC4BB9"/>
    <w:rsid w:val="79CC0928"/>
    <w:rsid w:val="7ABB1C53"/>
    <w:rsid w:val="7BF34C08"/>
    <w:rsid w:val="7C6460D0"/>
    <w:rsid w:val="7E4401E2"/>
    <w:rsid w:val="7ECF0FC0"/>
    <w:rsid w:val="7F743153"/>
    <w:rsid w:val="7F944C3C"/>
    <w:rsid w:val="7FA46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1858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qFormat="1"/>
    <w:lsdException w:name="header" w:semiHidden="0" w:qFormat="1"/>
    <w:lsdException w:name="footer" w:semiHidden="0" w:qFormat="1"/>
    <w:lsdException w:name="caption" w:uiPriority="0" w:qFormat="1"/>
    <w:lsdException w:name="table of authorities" w:semiHidden="0" w:uiPriority="0" w:unhideWhenUsed="0" w:qFormat="1"/>
    <w:lsdException w:name="List Bullet 2" w:semiHidden="0" w:uiPriority="0" w:qFormat="1"/>
    <w:lsdException w:name="Title" w:semiHidden="0" w:uiPriority="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0" w:unhideWhenUsed="0" w:qFormat="1"/>
    <w:lsdException w:name="Body Text First Indent 2"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0"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3"/>
    <w:uiPriority w:val="99"/>
    <w:qFormat/>
    <w:rPr>
      <w:rFonts w:ascii="楷体_GB2312" w:eastAsia="楷体_GB2312" w:hAnsi="Arial"/>
      <w:kern w:val="0"/>
      <w:sz w:val="28"/>
      <w:szCs w:val="28"/>
    </w:rPr>
  </w:style>
  <w:style w:type="paragraph" w:styleId="3">
    <w:name w:val="Body Text 3"/>
    <w:basedOn w:val="a"/>
    <w:next w:val="a"/>
    <w:qFormat/>
    <w:pPr>
      <w:spacing w:after="120"/>
    </w:pPr>
    <w:rPr>
      <w:sz w:val="16"/>
      <w:szCs w:val="16"/>
    </w:rPr>
  </w:style>
  <w:style w:type="paragraph" w:styleId="a4">
    <w:name w:val="table of authorities"/>
    <w:basedOn w:val="a"/>
    <w:next w:val="a"/>
    <w:qFormat/>
    <w:pPr>
      <w:ind w:leftChars="200" w:left="420"/>
    </w:pPr>
  </w:style>
  <w:style w:type="paragraph" w:styleId="a5">
    <w:name w:val="Normal Indent"/>
    <w:basedOn w:val="a"/>
    <w:link w:val="Char"/>
    <w:unhideWhenUsed/>
    <w:qFormat/>
    <w:pPr>
      <w:ind w:firstLineChars="200" w:firstLine="420"/>
    </w:pPr>
  </w:style>
  <w:style w:type="paragraph" w:styleId="a6">
    <w:name w:val="annotation text"/>
    <w:basedOn w:val="a"/>
    <w:uiPriority w:val="99"/>
    <w:semiHidden/>
    <w:unhideWhenUsed/>
    <w:qFormat/>
    <w:pPr>
      <w:jc w:val="left"/>
    </w:pPr>
  </w:style>
  <w:style w:type="paragraph" w:styleId="a7">
    <w:name w:val="Body Text Indent"/>
    <w:basedOn w:val="a"/>
    <w:qFormat/>
    <w:pPr>
      <w:ind w:firstLine="576"/>
    </w:pPr>
    <w:rPr>
      <w:b/>
      <w:sz w:val="30"/>
    </w:rPr>
  </w:style>
  <w:style w:type="paragraph" w:styleId="2">
    <w:name w:val="List Bullet 2"/>
    <w:basedOn w:val="a"/>
    <w:unhideWhenUsed/>
    <w:qFormat/>
    <w:pPr>
      <w:numPr>
        <w:numId w:val="1"/>
      </w:numPr>
      <w:contextualSpacing/>
    </w:pPr>
    <w:rPr>
      <w:rFonts w:ascii="Calibri" w:hAnsi="Calibri"/>
    </w:rPr>
  </w:style>
  <w:style w:type="paragraph" w:styleId="a8">
    <w:name w:val="Plain Text"/>
    <w:basedOn w:val="a"/>
    <w:link w:val="Char0"/>
    <w:uiPriority w:val="99"/>
    <w:qFormat/>
    <w:rPr>
      <w:rFonts w:ascii="宋体" w:hAnsi="Courier New"/>
      <w:szCs w:val="20"/>
    </w:rPr>
  </w:style>
  <w:style w:type="paragraph" w:styleId="a9">
    <w:name w:val="Balloon Text"/>
    <w:basedOn w:val="a"/>
    <w:link w:val="Char1"/>
    <w:uiPriority w:val="99"/>
    <w:semiHidden/>
    <w:unhideWhenUsed/>
    <w:qFormat/>
    <w:rPr>
      <w:sz w:val="18"/>
      <w:szCs w:val="18"/>
    </w:rPr>
  </w:style>
  <w:style w:type="paragraph" w:styleId="aa">
    <w:name w:val="footer"/>
    <w:basedOn w:val="a"/>
    <w:link w:val="Char2"/>
    <w:uiPriority w:val="99"/>
    <w:unhideWhenUsed/>
    <w:qFormat/>
    <w:pPr>
      <w:tabs>
        <w:tab w:val="center" w:pos="4153"/>
        <w:tab w:val="right" w:pos="8306"/>
      </w:tabs>
      <w:snapToGrid w:val="0"/>
      <w:jc w:val="left"/>
    </w:pPr>
    <w:rPr>
      <w:sz w:val="18"/>
      <w:szCs w:val="18"/>
    </w:rPr>
  </w:style>
  <w:style w:type="paragraph" w:styleId="ab">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Char10"/>
    <w:qFormat/>
    <w:pPr>
      <w:spacing w:before="240" w:after="60" w:line="312" w:lineRule="auto"/>
      <w:jc w:val="center"/>
      <w:outlineLvl w:val="1"/>
    </w:pPr>
    <w:rPr>
      <w:rFonts w:ascii="Cambria" w:eastAsiaTheme="minorEastAsia" w:hAnsi="Cambria"/>
      <w:b/>
      <w:bCs/>
      <w:kern w:val="28"/>
      <w:sz w:val="32"/>
      <w:szCs w:val="32"/>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20">
    <w:name w:val="Body Text First Indent 2"/>
    <w:basedOn w:val="a7"/>
    <w:qFormat/>
    <w:pPr>
      <w:ind w:firstLine="420"/>
    </w:p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1"/>
    <w:uiPriority w:val="99"/>
    <w:semiHidden/>
    <w:unhideWhenUsed/>
    <w:qFormat/>
    <w:rPr>
      <w:color w:val="222222"/>
      <w:u w:val="none"/>
    </w:rPr>
  </w:style>
  <w:style w:type="character" w:styleId="af0">
    <w:name w:val="Hyperlink"/>
    <w:basedOn w:val="a1"/>
    <w:uiPriority w:val="99"/>
    <w:unhideWhenUsed/>
    <w:qFormat/>
    <w:rPr>
      <w:color w:val="0000FF" w:themeColor="hyperlink"/>
      <w:u w:val="single"/>
    </w:rPr>
  </w:style>
  <w:style w:type="paragraph" w:customStyle="1" w:styleId="af1">
    <w:name w:val="正文（缩进）"/>
    <w:basedOn w:val="a"/>
    <w:qFormat/>
    <w:pPr>
      <w:ind w:firstLineChars="200" w:firstLine="480"/>
    </w:pPr>
  </w:style>
  <w:style w:type="paragraph" w:customStyle="1" w:styleId="Normal0">
    <w:name w:val="Normal_0"/>
    <w:qFormat/>
    <w:pPr>
      <w:spacing w:before="120" w:after="240" w:line="360" w:lineRule="auto"/>
      <w:jc w:val="both"/>
    </w:pPr>
    <w:rPr>
      <w:rFonts w:ascii="Calibri" w:eastAsia="Calibri" w:hAnsi="Calibri"/>
      <w:sz w:val="22"/>
      <w:szCs w:val="22"/>
      <w:lang w:val="ru-RU" w:eastAsia="en-US"/>
    </w:rPr>
  </w:style>
  <w:style w:type="character" w:customStyle="1" w:styleId="Char3">
    <w:name w:val="页眉 Char"/>
    <w:basedOn w:val="a1"/>
    <w:link w:val="ab"/>
    <w:uiPriority w:val="99"/>
    <w:semiHidden/>
    <w:qFormat/>
    <w:rPr>
      <w:rFonts w:eastAsia="宋体"/>
      <w:kern w:val="2"/>
      <w:sz w:val="18"/>
      <w:szCs w:val="18"/>
    </w:rPr>
  </w:style>
  <w:style w:type="character" w:customStyle="1" w:styleId="Char2">
    <w:name w:val="页脚 Char"/>
    <w:basedOn w:val="a1"/>
    <w:link w:val="aa"/>
    <w:uiPriority w:val="99"/>
    <w:semiHidden/>
    <w:qFormat/>
    <w:rPr>
      <w:rFonts w:eastAsia="宋体"/>
      <w:kern w:val="2"/>
      <w:sz w:val="18"/>
      <w:szCs w:val="18"/>
    </w:rPr>
  </w:style>
  <w:style w:type="character" w:customStyle="1" w:styleId="Char1">
    <w:name w:val="批注框文本 Char"/>
    <w:basedOn w:val="a1"/>
    <w:link w:val="a9"/>
    <w:uiPriority w:val="99"/>
    <w:semiHidden/>
    <w:qFormat/>
    <w:rPr>
      <w:rFonts w:eastAsia="宋体"/>
      <w:kern w:val="2"/>
      <w:sz w:val="18"/>
      <w:szCs w:val="18"/>
    </w:rPr>
  </w:style>
  <w:style w:type="character" w:customStyle="1" w:styleId="Char0">
    <w:name w:val="纯文本 Char"/>
    <w:basedOn w:val="a1"/>
    <w:link w:val="a8"/>
    <w:uiPriority w:val="99"/>
    <w:qFormat/>
    <w:rPr>
      <w:rFonts w:ascii="宋体" w:eastAsia="宋体" w:hAnsi="Courier New"/>
      <w:kern w:val="2"/>
      <w:sz w:val="21"/>
    </w:rPr>
  </w:style>
  <w:style w:type="character" w:customStyle="1" w:styleId="Char4">
    <w:name w:val="副标题 Char"/>
    <w:qFormat/>
    <w:rPr>
      <w:rFonts w:ascii="Cambria" w:hAnsi="Cambria"/>
      <w:b/>
      <w:bCs/>
      <w:kern w:val="28"/>
      <w:sz w:val="32"/>
      <w:szCs w:val="32"/>
    </w:rPr>
  </w:style>
  <w:style w:type="character" w:customStyle="1" w:styleId="Char10">
    <w:name w:val="副标题 Char1"/>
    <w:basedOn w:val="a1"/>
    <w:link w:val="ac"/>
    <w:qFormat/>
    <w:rPr>
      <w:rFonts w:asciiTheme="majorHAnsi" w:eastAsia="宋体" w:hAnsiTheme="majorHAnsi" w:cstheme="majorBidi"/>
      <w:b/>
      <w:bCs/>
      <w:kern w:val="28"/>
      <w:sz w:val="32"/>
      <w:szCs w:val="32"/>
    </w:rPr>
  </w:style>
  <w:style w:type="paragraph" w:styleId="af2">
    <w:name w:val="List Paragraph"/>
    <w:basedOn w:val="a"/>
    <w:unhideWhenUsed/>
    <w:qFormat/>
    <w:pPr>
      <w:ind w:firstLineChars="200" w:firstLine="420"/>
    </w:pPr>
  </w:style>
  <w:style w:type="paragraph" w:customStyle="1" w:styleId="af3">
    <w:name w:val="普通文字"/>
    <w:basedOn w:val="a"/>
    <w:next w:val="a"/>
    <w:qFormat/>
    <w:rPr>
      <w:rFonts w:ascii="宋体"/>
      <w:kern w:val="0"/>
      <w:sz w:val="24"/>
      <w:u w:color="000000"/>
    </w:rPr>
  </w:style>
  <w:style w:type="character" w:customStyle="1" w:styleId="Char">
    <w:name w:val="正文缩进 Char"/>
    <w:link w:val="a5"/>
    <w:qFormat/>
    <w:rPr>
      <w:kern w:val="2"/>
      <w:sz w:val="21"/>
      <w:szCs w:val="24"/>
    </w:rPr>
  </w:style>
  <w:style w:type="character" w:customStyle="1" w:styleId="NormalCharacter">
    <w:name w:val="NormalCharacter"/>
    <w:qFormat/>
  </w:style>
  <w:style w:type="character" w:customStyle="1" w:styleId="font11">
    <w:name w:val="font11"/>
    <w:basedOn w:val="a1"/>
    <w:qFormat/>
    <w:rPr>
      <w:rFonts w:ascii="宋体" w:eastAsia="宋体" w:hAnsi="宋体" w:cs="宋体" w:hint="eastAsia"/>
      <w:b/>
      <w:bCs/>
      <w:color w:val="000000"/>
      <w:sz w:val="22"/>
      <w:szCs w:val="22"/>
      <w:u w:val="none"/>
    </w:rPr>
  </w:style>
  <w:style w:type="paragraph" w:customStyle="1" w:styleId="af4">
    <w:name w:val="普通正文"/>
    <w:basedOn w:val="a"/>
    <w:qFormat/>
    <w:rsid w:val="000670A7"/>
    <w:pPr>
      <w:adjustRightInd w:val="0"/>
      <w:spacing w:before="120" w:after="120" w:line="360" w:lineRule="auto"/>
      <w:ind w:firstLine="480"/>
      <w:jc w:val="left"/>
      <w:textAlignment w:val="baseline"/>
    </w:pPr>
    <w:rPr>
      <w:rFonts w:ascii="Arial" w:hAnsi="Arial"/>
      <w:kern w:val="0"/>
      <w:sz w:val="24"/>
    </w:rPr>
  </w:style>
  <w:style w:type="character" w:customStyle="1" w:styleId="BlockquoteCharChar">
    <w:name w:val="Blockquote Char Char"/>
    <w:link w:val="Blockquote"/>
    <w:qFormat/>
    <w:rsid w:val="000670A7"/>
    <w:rPr>
      <w:sz w:val="24"/>
    </w:rPr>
  </w:style>
  <w:style w:type="paragraph" w:customStyle="1" w:styleId="Blockquote">
    <w:name w:val="Blockquote"/>
    <w:basedOn w:val="a"/>
    <w:link w:val="BlockquoteCharChar"/>
    <w:qFormat/>
    <w:rsid w:val="000670A7"/>
    <w:pPr>
      <w:autoSpaceDE w:val="0"/>
      <w:autoSpaceDN w:val="0"/>
      <w:adjustRightInd w:val="0"/>
      <w:spacing w:before="100" w:after="100"/>
      <w:ind w:left="360" w:right="360"/>
      <w:jc w:val="left"/>
    </w:pPr>
    <w:rPr>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8F5230-35CE-45F9-87C3-90D16B8B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17</Pages>
  <Words>1088</Words>
  <Characters>6208</Characters>
  <Application>Microsoft Office Word</Application>
  <DocSecurity>0</DocSecurity>
  <Lines>51</Lines>
  <Paragraphs>14</Paragraphs>
  <ScaleCrop>false</ScaleCrop>
  <Company>china</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扬州大学附属医院(填报)</cp:lastModifiedBy>
  <cp:revision>53</cp:revision>
  <cp:lastPrinted>2004-12-31T16:23:00Z</cp:lastPrinted>
  <dcterms:created xsi:type="dcterms:W3CDTF">2022-01-07T07:08:00Z</dcterms:created>
  <dcterms:modified xsi:type="dcterms:W3CDTF">2022-07-01T01:33:00Z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A1DAC28A50F347B68D0C2A2E30B9C7D5</vt:lpwstr>
  </property>
</Properties>
</file>