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16" w:rsidRDefault="005C7BC6">
      <w:pPr>
        <w:pStyle w:val="a8"/>
        <w:spacing w:line="360" w:lineRule="auto"/>
        <w:ind w:firstLineChars="0" w:firstLine="0"/>
        <w:jc w:val="center"/>
        <w:rPr>
          <w:rFonts w:ascii="宋体" w:eastAsia="宋体" w:hAnsi="宋体" w:cs="宋体"/>
          <w:b/>
          <w:bCs/>
          <w:sz w:val="32"/>
          <w:szCs w:val="32"/>
          <w:lang w:eastAsia="zh-Hans"/>
        </w:rPr>
      </w:pPr>
      <w:r>
        <w:rPr>
          <w:rFonts w:ascii="宋体" w:eastAsia="宋体" w:hAnsi="宋体" w:cs="宋体" w:hint="eastAsia"/>
          <w:b/>
          <w:bCs/>
          <w:sz w:val="32"/>
          <w:szCs w:val="32"/>
          <w:lang w:eastAsia="zh-Hans"/>
        </w:rPr>
        <w:t>扬州大学附属医院</w:t>
      </w:r>
    </w:p>
    <w:p w:rsidR="009D5216" w:rsidRDefault="005C7BC6">
      <w:pPr>
        <w:pStyle w:val="a8"/>
        <w:spacing w:line="360" w:lineRule="auto"/>
        <w:ind w:firstLineChars="0" w:firstLine="0"/>
        <w:jc w:val="center"/>
        <w:rPr>
          <w:rFonts w:ascii="宋体" w:eastAsia="宋体" w:hAnsi="宋体" w:cs="宋体"/>
          <w:b/>
          <w:bCs/>
          <w:sz w:val="32"/>
          <w:szCs w:val="32"/>
        </w:rPr>
      </w:pPr>
      <w:bookmarkStart w:id="0" w:name="_Hlk121212161"/>
      <w:r>
        <w:rPr>
          <w:rFonts w:ascii="宋体" w:eastAsia="宋体" w:hAnsi="宋体" w:cs="宋体" w:hint="eastAsia"/>
          <w:b/>
          <w:bCs/>
          <w:sz w:val="32"/>
          <w:szCs w:val="32"/>
        </w:rPr>
        <w:t>数字健康平台</w:t>
      </w:r>
      <w:bookmarkEnd w:id="0"/>
      <w:r>
        <w:rPr>
          <w:rFonts w:ascii="宋体" w:eastAsia="宋体" w:hAnsi="宋体" w:cs="宋体" w:hint="eastAsia"/>
          <w:b/>
          <w:bCs/>
          <w:sz w:val="32"/>
          <w:szCs w:val="32"/>
        </w:rPr>
        <w:t>服务项目</w:t>
      </w:r>
      <w:r w:rsidR="00EF0A27">
        <w:rPr>
          <w:rFonts w:ascii="宋体" w:eastAsia="宋体" w:hAnsi="宋体" w:cs="宋体" w:hint="eastAsia"/>
          <w:b/>
          <w:bCs/>
          <w:sz w:val="32"/>
          <w:szCs w:val="32"/>
        </w:rPr>
        <w:t>需求及评分表</w:t>
      </w:r>
    </w:p>
    <w:p w:rsidR="009D5216" w:rsidRDefault="009D5216">
      <w:pPr>
        <w:spacing w:line="360" w:lineRule="auto"/>
        <w:ind w:firstLineChars="200" w:firstLine="480"/>
        <w:jc w:val="both"/>
        <w:rPr>
          <w:rFonts w:ascii="宋体" w:eastAsia="宋体" w:hAnsi="宋体" w:cs="宋体"/>
          <w:sz w:val="24"/>
          <w:szCs w:val="24"/>
        </w:rPr>
      </w:pPr>
    </w:p>
    <w:p w:rsidR="009D5216" w:rsidRDefault="005C7BC6">
      <w:pPr>
        <w:spacing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rPr>
        <w:t>为进一步促进我院特需医疗服务及互联网业务良性、可持续发展，提升医院运营核心数据，增加特需医疗收入、互联网医院线上业务量以及医院专科服务能力；同时为患者提供满足个性化需求，优质便捷的医疗服务资源，提升患者满意度，现就我院数字健康平台运营服务项目面向社会公开采购，欢迎有服务能力的厂商踊跃参加。</w:t>
      </w:r>
    </w:p>
    <w:p w:rsidR="009D5216" w:rsidRDefault="009D5216">
      <w:pPr>
        <w:spacing w:line="360" w:lineRule="auto"/>
        <w:rPr>
          <w:rFonts w:ascii="仿宋" w:eastAsia="仿宋" w:hAnsi="仿宋" w:cs="仿宋"/>
          <w:sz w:val="24"/>
          <w:szCs w:val="24"/>
        </w:rPr>
      </w:pPr>
    </w:p>
    <w:p w:rsidR="009D5216" w:rsidRDefault="005C7BC6">
      <w:pPr>
        <w:spacing w:line="360" w:lineRule="auto"/>
        <w:rPr>
          <w:rFonts w:ascii="仿宋" w:eastAsia="仿宋" w:hAnsi="仿宋" w:cs="仿宋"/>
          <w:b/>
          <w:bCs/>
          <w:sz w:val="24"/>
          <w:szCs w:val="24"/>
        </w:rPr>
      </w:pPr>
      <w:r>
        <w:rPr>
          <w:rFonts w:ascii="仿宋" w:eastAsia="仿宋" w:hAnsi="仿宋" w:cs="仿宋" w:hint="eastAsia"/>
          <w:b/>
          <w:bCs/>
          <w:sz w:val="24"/>
          <w:szCs w:val="24"/>
        </w:rPr>
        <w:t>一、项目名称</w:t>
      </w:r>
    </w:p>
    <w:p w:rsidR="009D5216" w:rsidRDefault="005C7BC6">
      <w:pPr>
        <w:spacing w:line="360" w:lineRule="auto"/>
        <w:ind w:firstLineChars="200" w:firstLine="480"/>
        <w:jc w:val="both"/>
        <w:rPr>
          <w:rFonts w:ascii="仿宋" w:eastAsia="仿宋" w:hAnsi="仿宋" w:cs="仿宋"/>
          <w:sz w:val="24"/>
          <w:szCs w:val="24"/>
        </w:rPr>
      </w:pPr>
      <w:r>
        <w:rPr>
          <w:rFonts w:ascii="仿宋" w:eastAsia="仿宋" w:hAnsi="仿宋" w:cs="仿宋" w:hint="eastAsia"/>
          <w:sz w:val="24"/>
          <w:szCs w:val="24"/>
          <w:lang w:eastAsia="zh-Hans"/>
        </w:rPr>
        <w:t>扬州大学附属医院</w:t>
      </w:r>
      <w:r>
        <w:rPr>
          <w:rFonts w:ascii="仿宋" w:eastAsia="仿宋" w:hAnsi="仿宋" w:cs="仿宋" w:hint="eastAsia"/>
          <w:sz w:val="24"/>
          <w:szCs w:val="24"/>
        </w:rPr>
        <w:t>数字健康平台服务项目。</w:t>
      </w:r>
    </w:p>
    <w:p w:rsidR="009D5216" w:rsidRDefault="009D5216">
      <w:pPr>
        <w:spacing w:line="360" w:lineRule="auto"/>
        <w:ind w:firstLineChars="200" w:firstLine="480"/>
        <w:jc w:val="both"/>
        <w:rPr>
          <w:rFonts w:ascii="仿宋" w:eastAsia="仿宋" w:hAnsi="仿宋" w:cs="仿宋"/>
          <w:sz w:val="24"/>
          <w:szCs w:val="24"/>
        </w:rPr>
      </w:pPr>
    </w:p>
    <w:p w:rsidR="009D5216" w:rsidRDefault="005C7BC6">
      <w:pPr>
        <w:spacing w:line="360" w:lineRule="auto"/>
        <w:rPr>
          <w:rFonts w:ascii="仿宋" w:eastAsia="仿宋" w:hAnsi="仿宋" w:cs="仿宋"/>
          <w:b/>
          <w:bCs/>
          <w:sz w:val="24"/>
          <w:szCs w:val="24"/>
        </w:rPr>
      </w:pPr>
      <w:r>
        <w:rPr>
          <w:rFonts w:ascii="仿宋" w:eastAsia="仿宋" w:hAnsi="仿宋" w:cs="仿宋" w:hint="eastAsia"/>
          <w:b/>
          <w:bCs/>
          <w:sz w:val="24"/>
          <w:szCs w:val="24"/>
        </w:rPr>
        <w:t>二、采购内容</w:t>
      </w:r>
    </w:p>
    <w:p w:rsidR="009D5216" w:rsidRDefault="005C7BC6">
      <w:pPr>
        <w:spacing w:line="360" w:lineRule="auto"/>
        <w:ind w:firstLine="482"/>
        <w:rPr>
          <w:rFonts w:ascii="仿宋" w:eastAsia="仿宋" w:hAnsi="仿宋" w:cs="仿宋"/>
          <w:sz w:val="24"/>
          <w:szCs w:val="24"/>
        </w:rPr>
      </w:pPr>
      <w:r>
        <w:rPr>
          <w:rFonts w:ascii="仿宋" w:eastAsia="仿宋" w:hAnsi="仿宋" w:cs="仿宋" w:hint="eastAsia"/>
          <w:sz w:val="24"/>
          <w:szCs w:val="24"/>
        </w:rPr>
        <w:t>投标人需针对以下内容提供完整的服务方案，并就合作机制进行阐述。</w:t>
      </w:r>
    </w:p>
    <w:p w:rsidR="009D5216" w:rsidRDefault="005C7BC6">
      <w:pPr>
        <w:spacing w:line="360" w:lineRule="auto"/>
        <w:ind w:firstLine="482"/>
        <w:rPr>
          <w:rFonts w:ascii="仿宋" w:eastAsia="仿宋" w:hAnsi="仿宋" w:cs="仿宋"/>
          <w:b/>
          <w:bCs/>
          <w:sz w:val="24"/>
          <w:szCs w:val="24"/>
        </w:rPr>
      </w:pPr>
      <w:r>
        <w:rPr>
          <w:rFonts w:ascii="仿宋" w:eastAsia="仿宋" w:hAnsi="仿宋" w:cs="仿宋" w:hint="eastAsia"/>
          <w:b/>
          <w:bCs/>
          <w:sz w:val="24"/>
          <w:szCs w:val="24"/>
        </w:rPr>
        <w:t>（一）健康商城</w:t>
      </w:r>
    </w:p>
    <w:p w:rsidR="009D5216" w:rsidRDefault="005C7BC6">
      <w:pPr>
        <w:spacing w:line="360" w:lineRule="auto"/>
        <w:ind w:firstLine="482"/>
        <w:rPr>
          <w:rFonts w:ascii="仿宋" w:eastAsia="仿宋" w:hAnsi="仿宋" w:cs="仿宋"/>
          <w:sz w:val="24"/>
          <w:szCs w:val="24"/>
        </w:rPr>
      </w:pPr>
      <w:r>
        <w:rPr>
          <w:rFonts w:ascii="仿宋" w:eastAsia="仿宋" w:hAnsi="仿宋" w:cs="仿宋" w:hint="eastAsia"/>
          <w:sz w:val="24"/>
          <w:szCs w:val="24"/>
        </w:rPr>
        <w:t>基于医院</w:t>
      </w:r>
      <w:proofErr w:type="gramStart"/>
      <w:r>
        <w:rPr>
          <w:rFonts w:ascii="仿宋" w:eastAsia="仿宋" w:hAnsi="仿宋" w:cs="仿宋" w:hint="eastAsia"/>
          <w:sz w:val="24"/>
          <w:szCs w:val="24"/>
        </w:rPr>
        <w:t>微信公众号</w:t>
      </w:r>
      <w:proofErr w:type="gramEnd"/>
      <w:r>
        <w:rPr>
          <w:rFonts w:ascii="仿宋" w:eastAsia="仿宋" w:hAnsi="仿宋" w:cs="仿宋" w:hint="eastAsia"/>
          <w:sz w:val="24"/>
          <w:szCs w:val="24"/>
        </w:rPr>
        <w:t>搭建健康商城，满足患者对医疗产品（非</w:t>
      </w:r>
      <w:proofErr w:type="gramStart"/>
      <w:r>
        <w:rPr>
          <w:rFonts w:ascii="仿宋" w:eastAsia="仿宋" w:hAnsi="仿宋" w:cs="仿宋" w:hint="eastAsia"/>
          <w:sz w:val="24"/>
          <w:szCs w:val="24"/>
        </w:rPr>
        <w:t>医</w:t>
      </w:r>
      <w:proofErr w:type="gramEnd"/>
      <w:r>
        <w:rPr>
          <w:rFonts w:ascii="仿宋" w:eastAsia="仿宋" w:hAnsi="仿宋" w:cs="仿宋" w:hint="eastAsia"/>
          <w:sz w:val="24"/>
          <w:szCs w:val="24"/>
        </w:rPr>
        <w:t>保）的需求，可由患者选择相关产品并下单，</w:t>
      </w:r>
      <w:proofErr w:type="gramStart"/>
      <w:r>
        <w:rPr>
          <w:rFonts w:ascii="仿宋" w:eastAsia="仿宋" w:hAnsi="仿宋" w:cs="仿宋" w:hint="eastAsia"/>
          <w:sz w:val="24"/>
          <w:szCs w:val="24"/>
        </w:rPr>
        <w:t>需支持</w:t>
      </w:r>
      <w:proofErr w:type="gramEnd"/>
      <w:r>
        <w:rPr>
          <w:rFonts w:ascii="仿宋" w:eastAsia="仿宋" w:hAnsi="仿宋" w:cs="仿宋" w:hint="eastAsia"/>
          <w:sz w:val="24"/>
          <w:szCs w:val="24"/>
        </w:rPr>
        <w:t>物流到家、院内自提、病房送货等多方式最大程度方便患者，提高患者便捷性和满意度。</w:t>
      </w:r>
    </w:p>
    <w:p w:rsidR="009D5216" w:rsidRDefault="005C7BC6">
      <w:pPr>
        <w:spacing w:line="360" w:lineRule="auto"/>
        <w:ind w:firstLine="482"/>
        <w:rPr>
          <w:rFonts w:ascii="仿宋" w:eastAsia="仿宋" w:hAnsi="仿宋" w:cs="仿宋"/>
          <w:sz w:val="24"/>
          <w:szCs w:val="24"/>
        </w:rPr>
      </w:pPr>
      <w:r>
        <w:rPr>
          <w:rFonts w:ascii="仿宋" w:eastAsia="仿宋" w:hAnsi="仿宋" w:cs="仿宋" w:hint="eastAsia"/>
          <w:sz w:val="24"/>
          <w:szCs w:val="24"/>
        </w:rPr>
        <w:t>健康商城内容由院方与投标人共同协商确定，明确审核上架机制。</w:t>
      </w:r>
    </w:p>
    <w:p w:rsidR="009D5216" w:rsidRDefault="005C7BC6">
      <w:pPr>
        <w:pStyle w:val="a3"/>
        <w:spacing w:line="360" w:lineRule="auto"/>
        <w:rPr>
          <w:rFonts w:ascii="仿宋" w:eastAsia="仿宋" w:hAnsi="仿宋" w:cs="仿宋"/>
          <w:sz w:val="24"/>
          <w:szCs w:val="24"/>
        </w:rPr>
      </w:pPr>
      <w:r>
        <w:rPr>
          <w:rFonts w:ascii="仿宋" w:eastAsia="仿宋" w:hAnsi="仿宋" w:cs="仿宋" w:hint="eastAsia"/>
          <w:sz w:val="24"/>
          <w:szCs w:val="24"/>
        </w:rPr>
        <w:t>具体功能要求如下：</w:t>
      </w:r>
    </w:p>
    <w:tbl>
      <w:tblPr>
        <w:tblW w:w="8920" w:type="dxa"/>
        <w:tblLook w:val="04A0" w:firstRow="1" w:lastRow="0" w:firstColumn="1" w:lastColumn="0" w:noHBand="0" w:noVBand="1"/>
      </w:tblPr>
      <w:tblGrid>
        <w:gridCol w:w="960"/>
        <w:gridCol w:w="1600"/>
        <w:gridCol w:w="6360"/>
      </w:tblGrid>
      <w:tr w:rsidR="009D5216">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9D5216" w:rsidRDefault="005C7B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系统</w:t>
            </w:r>
          </w:p>
        </w:tc>
        <w:tc>
          <w:tcPr>
            <w:tcW w:w="1600" w:type="dxa"/>
            <w:tcBorders>
              <w:top w:val="single" w:sz="4" w:space="0" w:color="auto"/>
              <w:left w:val="nil"/>
              <w:bottom w:val="single" w:sz="4" w:space="0" w:color="auto"/>
              <w:right w:val="single" w:sz="4" w:space="0" w:color="auto"/>
            </w:tcBorders>
            <w:shd w:val="clear" w:color="000000" w:fill="B8CCE4"/>
            <w:noWrap/>
            <w:vAlign w:val="center"/>
          </w:tcPr>
          <w:p w:rsidR="009D5216" w:rsidRDefault="005C7B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功能</w:t>
            </w:r>
          </w:p>
        </w:tc>
        <w:tc>
          <w:tcPr>
            <w:tcW w:w="6360" w:type="dxa"/>
            <w:tcBorders>
              <w:top w:val="single" w:sz="4" w:space="0" w:color="auto"/>
              <w:left w:val="nil"/>
              <w:bottom w:val="single" w:sz="4" w:space="0" w:color="auto"/>
              <w:right w:val="single" w:sz="4" w:space="0" w:color="auto"/>
            </w:tcBorders>
            <w:shd w:val="clear" w:color="000000" w:fill="B8CCE4"/>
            <w:noWrap/>
            <w:vAlign w:val="center"/>
          </w:tcPr>
          <w:p w:rsidR="009D5216" w:rsidRDefault="005C7BC6">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功能描述</w:t>
            </w:r>
          </w:p>
        </w:tc>
      </w:tr>
      <w:tr w:rsidR="009D5216">
        <w:trPr>
          <w:trHeight w:val="28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健康商城</w:t>
            </w: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首页</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直达专题页、专科服务、链接健康管理中心</w:t>
            </w:r>
            <w:proofErr w:type="gramStart"/>
            <w:r>
              <w:rPr>
                <w:rFonts w:ascii="仿宋" w:eastAsia="仿宋" w:hAnsi="仿宋" w:cs="宋体" w:hint="eastAsia"/>
                <w:color w:val="000000"/>
                <w:kern w:val="0"/>
                <w:sz w:val="22"/>
                <w:szCs w:val="22"/>
              </w:rPr>
              <w:t>微信公众号</w:t>
            </w:r>
            <w:proofErr w:type="gramEnd"/>
            <w:r>
              <w:rPr>
                <w:rFonts w:ascii="仿宋" w:eastAsia="仿宋" w:hAnsi="仿宋" w:cs="宋体" w:hint="eastAsia"/>
                <w:color w:val="000000"/>
                <w:kern w:val="0"/>
                <w:sz w:val="22"/>
                <w:szCs w:val="22"/>
              </w:rPr>
              <w:t>等</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专科服务</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科室介绍</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健康商城</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专家排班</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科室服务</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在线咨询</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名医堂</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健康精选</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健康科普</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专科产品</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科室列表</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科室产品分类展示</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热销服务套餐</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热门销售服务商品展示</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热销产品</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热门销售实物商品展示</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科室商品</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按科室展示科室相关商品展示</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问卷调查</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深入了解用户使用习惯</w:t>
            </w:r>
          </w:p>
        </w:tc>
      </w:tr>
      <w:tr w:rsidR="009D5216">
        <w:trPr>
          <w:trHeight w:val="288"/>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平台管理</w:t>
            </w: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订单列表</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多维度查看订单明细</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商品中心</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查看商城在售商品</w:t>
            </w:r>
          </w:p>
        </w:tc>
      </w:tr>
      <w:tr w:rsidR="009D5216">
        <w:trPr>
          <w:trHeight w:val="288"/>
        </w:trPr>
        <w:tc>
          <w:tcPr>
            <w:tcW w:w="960" w:type="dxa"/>
            <w:vMerge/>
            <w:tcBorders>
              <w:top w:val="nil"/>
              <w:left w:val="single" w:sz="4" w:space="0" w:color="auto"/>
              <w:bottom w:val="single" w:sz="4" w:space="0" w:color="auto"/>
              <w:right w:val="single" w:sz="4" w:space="0" w:color="auto"/>
            </w:tcBorders>
            <w:vAlign w:val="center"/>
          </w:tcPr>
          <w:p w:rsidR="009D5216" w:rsidRDefault="009D5216">
            <w:pPr>
              <w:widowControl/>
              <w:rPr>
                <w:rFonts w:ascii="仿宋" w:eastAsia="仿宋" w:hAnsi="仿宋" w:cs="宋体"/>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数据分析</w:t>
            </w:r>
          </w:p>
        </w:tc>
        <w:tc>
          <w:tcPr>
            <w:tcW w:w="6360" w:type="dxa"/>
            <w:tcBorders>
              <w:top w:val="nil"/>
              <w:left w:val="nil"/>
              <w:bottom w:val="single" w:sz="4" w:space="0" w:color="auto"/>
              <w:right w:val="single" w:sz="4" w:space="0" w:color="auto"/>
            </w:tcBorders>
            <w:shd w:val="clear" w:color="auto" w:fill="auto"/>
            <w:noWrap/>
            <w:vAlign w:val="center"/>
          </w:tcPr>
          <w:p w:rsidR="009D5216" w:rsidRDefault="005C7BC6">
            <w:pPr>
              <w:widowControl/>
              <w:rPr>
                <w:rFonts w:ascii="仿宋" w:eastAsia="仿宋" w:hAnsi="仿宋" w:cs="宋体"/>
                <w:color w:val="000000"/>
                <w:kern w:val="0"/>
                <w:sz w:val="22"/>
                <w:szCs w:val="22"/>
              </w:rPr>
            </w:pPr>
            <w:r>
              <w:rPr>
                <w:rFonts w:ascii="仿宋" w:eastAsia="仿宋" w:hAnsi="仿宋" w:cs="宋体" w:hint="eastAsia"/>
                <w:color w:val="000000"/>
                <w:kern w:val="0"/>
                <w:sz w:val="22"/>
                <w:szCs w:val="22"/>
              </w:rPr>
              <w:t>多维度订单数据统计分析</w:t>
            </w:r>
          </w:p>
        </w:tc>
      </w:tr>
    </w:tbl>
    <w:p w:rsidR="009D5216" w:rsidRDefault="005C7BC6">
      <w:pPr>
        <w:spacing w:line="360" w:lineRule="auto"/>
        <w:ind w:firstLine="482"/>
        <w:rPr>
          <w:rFonts w:ascii="仿宋" w:eastAsia="仿宋" w:hAnsi="仿宋"/>
          <w:sz w:val="24"/>
          <w:szCs w:val="24"/>
        </w:rPr>
      </w:pPr>
      <w:r>
        <w:rPr>
          <w:rFonts w:ascii="仿宋" w:eastAsia="仿宋" w:hAnsi="仿宋" w:cs="仿宋" w:hint="eastAsia"/>
          <w:b/>
          <w:bCs/>
          <w:sz w:val="24"/>
          <w:szCs w:val="24"/>
        </w:rPr>
        <w:t>（二）</w:t>
      </w:r>
      <w:r>
        <w:rPr>
          <w:rFonts w:ascii="仿宋" w:eastAsia="仿宋" w:hAnsi="仿宋" w:hint="eastAsia"/>
          <w:b/>
          <w:bCs/>
          <w:sz w:val="24"/>
          <w:szCs w:val="24"/>
        </w:rPr>
        <w:t>增值服务</w:t>
      </w:r>
    </w:p>
    <w:p w:rsidR="009D5216" w:rsidRDefault="005C7BC6">
      <w:pPr>
        <w:spacing w:line="360" w:lineRule="auto"/>
        <w:ind w:firstLine="482"/>
        <w:rPr>
          <w:rFonts w:ascii="仿宋" w:eastAsia="仿宋" w:hAnsi="仿宋"/>
          <w:sz w:val="24"/>
          <w:szCs w:val="24"/>
        </w:rPr>
      </w:pPr>
      <w:r>
        <w:rPr>
          <w:rFonts w:ascii="仿宋" w:eastAsia="仿宋" w:hAnsi="仿宋" w:hint="eastAsia"/>
          <w:sz w:val="24"/>
          <w:szCs w:val="24"/>
        </w:rPr>
        <w:t>结合病种建立服务包，实现全病程服务管理。</w:t>
      </w:r>
    </w:p>
    <w:p w:rsidR="009D5216" w:rsidRDefault="005C7BC6">
      <w:pPr>
        <w:spacing w:line="360" w:lineRule="auto"/>
        <w:ind w:firstLine="482"/>
        <w:rPr>
          <w:rFonts w:ascii="仿宋" w:eastAsia="仿宋" w:hAnsi="仿宋" w:cs="仿宋"/>
          <w:b/>
          <w:bCs/>
          <w:sz w:val="24"/>
          <w:szCs w:val="24"/>
        </w:rPr>
      </w:pPr>
      <w:r>
        <w:rPr>
          <w:rFonts w:ascii="仿宋" w:eastAsia="仿宋" w:hAnsi="仿宋" w:cs="仿宋" w:hint="eastAsia"/>
          <w:b/>
          <w:bCs/>
          <w:sz w:val="24"/>
          <w:szCs w:val="24"/>
        </w:rPr>
        <w:t>（三）服务要求</w:t>
      </w:r>
    </w:p>
    <w:p w:rsidR="009D5216" w:rsidRDefault="005C7BC6">
      <w:pPr>
        <w:spacing w:line="360" w:lineRule="auto"/>
        <w:ind w:firstLineChars="200" w:firstLine="480"/>
        <w:rPr>
          <w:rFonts w:ascii="仿宋" w:eastAsia="仿宋" w:hAnsi="仿宋" w:cs="仿宋"/>
          <w:color w:val="000000"/>
          <w:sz w:val="24"/>
          <w:szCs w:val="24"/>
          <w:shd w:val="clear" w:color="auto" w:fill="FFFFFF"/>
        </w:rPr>
      </w:pPr>
      <w:r>
        <w:rPr>
          <w:rFonts w:ascii="仿宋" w:eastAsia="仿宋" w:hAnsi="仿宋" w:cs="仿宋" w:hint="eastAsia"/>
          <w:sz w:val="24"/>
          <w:szCs w:val="24"/>
        </w:rPr>
        <w:t>1.要求</w:t>
      </w:r>
      <w:r>
        <w:rPr>
          <w:rFonts w:ascii="仿宋" w:eastAsia="仿宋" w:hAnsi="仿宋" w:cs="仿宋" w:hint="eastAsia"/>
          <w:color w:val="000000"/>
          <w:sz w:val="24"/>
          <w:szCs w:val="24"/>
          <w:shd w:val="clear" w:color="auto" w:fill="FFFFFF"/>
        </w:rPr>
        <w:t>支持物流到家、院内自提、病房送货等多方式完成交付。</w:t>
      </w:r>
    </w:p>
    <w:p w:rsidR="009D5216" w:rsidRDefault="005C7BC6">
      <w:pPr>
        <w:pStyle w:val="a3"/>
        <w:spacing w:line="360" w:lineRule="auto"/>
        <w:ind w:firstLineChars="200" w:firstLine="480"/>
        <w:rPr>
          <w:rFonts w:ascii="仿宋" w:eastAsia="仿宋" w:hAnsi="仿宋" w:cs="仿宋"/>
          <w:color w:val="000000"/>
          <w:sz w:val="24"/>
          <w:szCs w:val="24"/>
          <w:shd w:val="clear" w:color="auto" w:fill="FFFFFF"/>
        </w:rPr>
      </w:pPr>
      <w:r>
        <w:rPr>
          <w:rFonts w:ascii="仿宋" w:eastAsia="仿宋" w:hAnsi="仿宋" w:cs="仿宋" w:hint="eastAsia"/>
          <w:color w:val="000000"/>
          <w:sz w:val="24"/>
          <w:szCs w:val="24"/>
          <w:shd w:val="clear" w:color="auto" w:fill="FFFFFF"/>
        </w:rPr>
        <w:t>2.要求有提示功能，如弹窗、下</w:t>
      </w:r>
      <w:proofErr w:type="gramStart"/>
      <w:r>
        <w:rPr>
          <w:rFonts w:ascii="仿宋" w:eastAsia="仿宋" w:hAnsi="仿宋" w:cs="仿宋" w:hint="eastAsia"/>
          <w:color w:val="000000"/>
          <w:sz w:val="24"/>
          <w:szCs w:val="24"/>
          <w:shd w:val="clear" w:color="auto" w:fill="FFFFFF"/>
        </w:rPr>
        <w:t>单说明</w:t>
      </w:r>
      <w:proofErr w:type="gramEnd"/>
      <w:r>
        <w:rPr>
          <w:rFonts w:ascii="仿宋" w:eastAsia="仿宋" w:hAnsi="仿宋" w:cs="仿宋" w:hint="eastAsia"/>
          <w:color w:val="000000"/>
          <w:sz w:val="24"/>
          <w:szCs w:val="24"/>
          <w:shd w:val="clear" w:color="auto" w:fill="FFFFFF"/>
        </w:rPr>
        <w:t>等形式告知用户服务由第三方提供。</w:t>
      </w:r>
    </w:p>
    <w:p w:rsidR="009D5216" w:rsidRDefault="005C7BC6">
      <w:pPr>
        <w:pStyle w:val="a4"/>
        <w:spacing w:line="360" w:lineRule="auto"/>
        <w:ind w:firstLine="448"/>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3.要求产品价格不高于市场价（产品官方指导价），并有</w:t>
      </w:r>
      <w:r>
        <w:rPr>
          <w:rFonts w:ascii="仿宋" w:eastAsia="仿宋" w:hAnsi="仿宋" w:cs="仿宋" w:hint="eastAsia"/>
          <w:color w:val="FF0000"/>
          <w:sz w:val="24"/>
          <w:szCs w:val="24"/>
          <w:shd w:val="clear" w:color="auto" w:fill="FFFFFF"/>
        </w:rPr>
        <w:t>我院</w:t>
      </w:r>
      <w:r>
        <w:rPr>
          <w:rFonts w:ascii="仿宋" w:eastAsia="仿宋" w:hAnsi="仿宋" w:cs="仿宋" w:hint="eastAsia"/>
          <w:sz w:val="24"/>
          <w:szCs w:val="24"/>
          <w:shd w:val="clear" w:color="auto" w:fill="FFFFFF"/>
        </w:rPr>
        <w:t>审核报备机制。</w:t>
      </w:r>
    </w:p>
    <w:p w:rsidR="009D5216" w:rsidRDefault="005C7BC6">
      <w:pPr>
        <w:pStyle w:val="a4"/>
        <w:spacing w:line="360" w:lineRule="auto"/>
        <w:ind w:firstLine="448"/>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4.要求产品可供挑选清单</w:t>
      </w:r>
      <w:r>
        <w:rPr>
          <w:rFonts w:ascii="仿宋" w:eastAsia="仿宋" w:hAnsi="仿宋" w:cs="仿宋" w:hint="eastAsia"/>
          <w:b/>
          <w:bCs/>
          <w:sz w:val="24"/>
          <w:szCs w:val="24"/>
          <w:u w:val="single"/>
          <w:shd w:val="clear" w:color="auto" w:fill="FFFFFF"/>
        </w:rPr>
        <w:t>不少于10大类，200件产品。</w:t>
      </w:r>
    </w:p>
    <w:p w:rsidR="009D5216" w:rsidRDefault="005C7BC6">
      <w:pPr>
        <w:pStyle w:val="a3"/>
        <w:spacing w:line="360" w:lineRule="auto"/>
        <w:ind w:firstLineChars="200" w:firstLine="480"/>
        <w:rPr>
          <w:rFonts w:ascii="仿宋" w:eastAsia="仿宋" w:hAnsi="仿宋" w:cs="仿宋"/>
          <w:b/>
          <w:bCs/>
          <w:sz w:val="24"/>
          <w:szCs w:val="24"/>
          <w:u w:val="single"/>
        </w:rPr>
      </w:pPr>
      <w:r>
        <w:rPr>
          <w:rFonts w:ascii="仿宋" w:eastAsia="仿宋" w:hAnsi="仿宋" w:cs="仿宋"/>
          <w:color w:val="000000"/>
          <w:sz w:val="24"/>
          <w:szCs w:val="24"/>
          <w:shd w:val="clear" w:color="auto" w:fill="FFFFFF"/>
        </w:rPr>
        <w:t>5</w:t>
      </w:r>
      <w:r>
        <w:rPr>
          <w:rFonts w:ascii="仿宋" w:eastAsia="仿宋" w:hAnsi="仿宋" w:cs="仿宋" w:hint="eastAsia"/>
          <w:color w:val="000000"/>
          <w:sz w:val="24"/>
          <w:szCs w:val="24"/>
          <w:shd w:val="clear" w:color="auto" w:fill="FFFFFF"/>
        </w:rPr>
        <w:t>.要求已有省内三级及以上医院运营案例。</w:t>
      </w:r>
    </w:p>
    <w:p w:rsidR="009D5216" w:rsidRDefault="009D5216">
      <w:pPr>
        <w:pStyle w:val="a4"/>
        <w:ind w:firstLineChars="0" w:firstLine="0"/>
      </w:pPr>
    </w:p>
    <w:p w:rsidR="009D5216" w:rsidRDefault="005C7BC6">
      <w:pPr>
        <w:spacing w:line="360" w:lineRule="auto"/>
        <w:rPr>
          <w:rFonts w:ascii="仿宋" w:eastAsia="仿宋" w:hAnsi="仿宋" w:cs="仿宋"/>
          <w:b/>
          <w:bCs/>
          <w:sz w:val="24"/>
          <w:szCs w:val="24"/>
        </w:rPr>
      </w:pPr>
      <w:r>
        <w:rPr>
          <w:rFonts w:ascii="仿宋" w:eastAsia="仿宋" w:hAnsi="仿宋" w:cs="仿宋" w:hint="eastAsia"/>
          <w:b/>
          <w:bCs/>
          <w:sz w:val="24"/>
          <w:szCs w:val="24"/>
        </w:rPr>
        <w:t>三、服务地点</w:t>
      </w:r>
    </w:p>
    <w:p w:rsidR="009D5216" w:rsidRDefault="005C7BC6">
      <w:pPr>
        <w:spacing w:line="360" w:lineRule="auto"/>
        <w:ind w:firstLine="420"/>
        <w:rPr>
          <w:rFonts w:ascii="仿宋" w:eastAsia="仿宋" w:hAnsi="仿宋" w:cs="仿宋"/>
          <w:sz w:val="24"/>
          <w:szCs w:val="24"/>
          <w:lang w:eastAsia="zh-Hans"/>
        </w:rPr>
      </w:pPr>
      <w:r>
        <w:rPr>
          <w:rFonts w:ascii="仿宋" w:eastAsia="仿宋" w:hAnsi="仿宋" w:cs="仿宋" w:hint="eastAsia"/>
          <w:sz w:val="24"/>
          <w:szCs w:val="24"/>
          <w:lang w:eastAsia="zh-Hans"/>
        </w:rPr>
        <w:t>扬州大学附属医院（</w:t>
      </w:r>
      <w:r>
        <w:rPr>
          <w:rFonts w:ascii="仿宋" w:eastAsia="仿宋" w:hAnsi="仿宋" w:cs="仿宋" w:hint="eastAsia"/>
          <w:sz w:val="24"/>
          <w:szCs w:val="24"/>
        </w:rPr>
        <w:t>东区：</w:t>
      </w:r>
      <w:r>
        <w:rPr>
          <w:rFonts w:ascii="仿宋" w:eastAsia="仿宋" w:hAnsi="仿宋" w:cs="仿宋" w:hint="eastAsia"/>
          <w:sz w:val="24"/>
          <w:szCs w:val="24"/>
          <w:lang w:eastAsia="zh-Hans"/>
        </w:rPr>
        <w:t>扬州市广陵区泰州路45号</w:t>
      </w:r>
      <w:r>
        <w:rPr>
          <w:rFonts w:ascii="仿宋" w:eastAsia="仿宋" w:hAnsi="仿宋" w:cs="仿宋" w:hint="eastAsia"/>
          <w:sz w:val="24"/>
          <w:szCs w:val="24"/>
        </w:rPr>
        <w:t>；西区：扬州市邗江中路368号</w:t>
      </w:r>
      <w:r>
        <w:rPr>
          <w:rFonts w:ascii="仿宋" w:eastAsia="仿宋" w:hAnsi="仿宋" w:cs="仿宋" w:hint="eastAsia"/>
          <w:sz w:val="24"/>
          <w:szCs w:val="24"/>
          <w:lang w:eastAsia="zh-Hans"/>
        </w:rPr>
        <w:t>）</w:t>
      </w:r>
    </w:p>
    <w:p w:rsidR="009D5216" w:rsidRDefault="009D5216">
      <w:pPr>
        <w:spacing w:line="360" w:lineRule="auto"/>
        <w:ind w:firstLineChars="200" w:firstLine="480"/>
        <w:rPr>
          <w:rFonts w:ascii="仿宋" w:eastAsia="仿宋" w:hAnsi="仿宋" w:cs="仿宋"/>
          <w:sz w:val="24"/>
          <w:szCs w:val="24"/>
        </w:rPr>
      </w:pPr>
    </w:p>
    <w:p w:rsidR="009D5216" w:rsidRDefault="005C7BC6">
      <w:pPr>
        <w:spacing w:line="360" w:lineRule="auto"/>
        <w:rPr>
          <w:rFonts w:ascii="仿宋" w:eastAsia="仿宋" w:hAnsi="仿宋" w:cs="仿宋"/>
          <w:sz w:val="24"/>
          <w:szCs w:val="24"/>
        </w:rPr>
      </w:pPr>
      <w:r>
        <w:rPr>
          <w:rFonts w:ascii="仿宋" w:eastAsia="仿宋" w:hAnsi="仿宋" w:cs="仿宋" w:hint="eastAsia"/>
          <w:b/>
          <w:bCs/>
          <w:sz w:val="24"/>
          <w:szCs w:val="24"/>
        </w:rPr>
        <w:t>四、投标单位资格要求</w:t>
      </w:r>
      <w:r w:rsidR="00906E9A">
        <w:rPr>
          <w:rFonts w:ascii="仿宋" w:eastAsia="仿宋" w:hAnsi="仿宋" w:cs="仿宋" w:hint="eastAsia"/>
          <w:b/>
          <w:bCs/>
          <w:sz w:val="24"/>
          <w:szCs w:val="24"/>
        </w:rPr>
        <w:t>（格式自拟）</w:t>
      </w:r>
    </w:p>
    <w:p w:rsidR="009D5216" w:rsidRDefault="005C7BC6">
      <w:pPr>
        <w:pStyle w:val="a8"/>
        <w:numPr>
          <w:ilvl w:val="0"/>
          <w:numId w:val="1"/>
        </w:numPr>
        <w:spacing w:line="360" w:lineRule="auto"/>
        <w:ind w:firstLineChars="0"/>
        <w:rPr>
          <w:rFonts w:ascii="仿宋" w:eastAsia="仿宋" w:hAnsi="仿宋" w:cs="仿宋"/>
          <w:sz w:val="24"/>
          <w:szCs w:val="24"/>
        </w:rPr>
      </w:pPr>
      <w:r>
        <w:rPr>
          <w:rFonts w:ascii="仿宋" w:eastAsia="仿宋" w:hAnsi="仿宋" w:cs="仿宋" w:hint="eastAsia"/>
          <w:sz w:val="24"/>
          <w:szCs w:val="24"/>
        </w:rPr>
        <w:t>投标人须具有独立法人资格，无不良经营行为，具有履行合同的能力、良好的财务状况和商业信誉及独立承担民事责任能力，（提供营业执照副本复印件加盖公章）；</w:t>
      </w:r>
    </w:p>
    <w:p w:rsidR="009D5216" w:rsidRDefault="005C7BC6">
      <w:pPr>
        <w:pStyle w:val="a8"/>
        <w:numPr>
          <w:ilvl w:val="0"/>
          <w:numId w:val="1"/>
        </w:numPr>
        <w:spacing w:line="360" w:lineRule="auto"/>
        <w:ind w:firstLineChars="0"/>
        <w:rPr>
          <w:rFonts w:ascii="仿宋" w:eastAsia="仿宋" w:hAnsi="仿宋" w:cs="仿宋"/>
          <w:sz w:val="24"/>
          <w:szCs w:val="24"/>
        </w:rPr>
      </w:pPr>
      <w:r>
        <w:rPr>
          <w:rFonts w:ascii="仿宋" w:eastAsia="仿宋" w:hAnsi="仿宋" w:cs="仿宋" w:hint="eastAsia"/>
          <w:sz w:val="24"/>
          <w:szCs w:val="24"/>
        </w:rPr>
        <w:t>投标人未处于被责令停业、投标资格被取消或者财产被接管、冻结和破产状态（承诺</w:t>
      </w:r>
      <w:proofErr w:type="gramStart"/>
      <w:r>
        <w:rPr>
          <w:rFonts w:ascii="仿宋" w:eastAsia="仿宋" w:hAnsi="仿宋" w:cs="仿宋" w:hint="eastAsia"/>
          <w:sz w:val="24"/>
          <w:szCs w:val="24"/>
        </w:rPr>
        <w:t>书需加盖</w:t>
      </w:r>
      <w:proofErr w:type="gramEnd"/>
      <w:r>
        <w:rPr>
          <w:rFonts w:ascii="仿宋" w:eastAsia="仿宋" w:hAnsi="仿宋" w:cs="仿宋" w:hint="eastAsia"/>
          <w:sz w:val="24"/>
          <w:szCs w:val="24"/>
        </w:rPr>
        <w:t>投标单位公章）；</w:t>
      </w:r>
    </w:p>
    <w:p w:rsidR="009D5216" w:rsidRDefault="005C7BC6">
      <w:pPr>
        <w:pStyle w:val="a8"/>
        <w:numPr>
          <w:ilvl w:val="0"/>
          <w:numId w:val="1"/>
        </w:numPr>
        <w:spacing w:line="360" w:lineRule="auto"/>
        <w:ind w:firstLineChars="0"/>
        <w:rPr>
          <w:rFonts w:ascii="仿宋" w:eastAsia="仿宋" w:hAnsi="仿宋" w:cs="仿宋"/>
          <w:sz w:val="24"/>
          <w:szCs w:val="24"/>
        </w:rPr>
      </w:pPr>
      <w:r>
        <w:rPr>
          <w:rFonts w:ascii="仿宋" w:eastAsia="仿宋" w:hAnsi="仿宋" w:cs="仿宋" w:hint="eastAsia"/>
          <w:sz w:val="24"/>
          <w:szCs w:val="24"/>
        </w:rPr>
        <w:t>投标人须提供参加本次采购活动前三年内在经营活动中没有重大违法记录的承诺（承诺</w:t>
      </w:r>
      <w:proofErr w:type="gramStart"/>
      <w:r>
        <w:rPr>
          <w:rFonts w:ascii="仿宋" w:eastAsia="仿宋" w:hAnsi="仿宋" w:cs="仿宋" w:hint="eastAsia"/>
          <w:sz w:val="24"/>
          <w:szCs w:val="24"/>
        </w:rPr>
        <w:t>书需加盖</w:t>
      </w:r>
      <w:proofErr w:type="gramEnd"/>
      <w:r>
        <w:rPr>
          <w:rFonts w:ascii="仿宋" w:eastAsia="仿宋" w:hAnsi="仿宋" w:cs="仿宋" w:hint="eastAsia"/>
          <w:sz w:val="24"/>
          <w:szCs w:val="24"/>
        </w:rPr>
        <w:t>投标单位公章）；</w:t>
      </w:r>
    </w:p>
    <w:p w:rsidR="009D5216" w:rsidRDefault="005C7BC6">
      <w:pPr>
        <w:pStyle w:val="a8"/>
        <w:numPr>
          <w:ilvl w:val="0"/>
          <w:numId w:val="1"/>
        </w:numPr>
        <w:spacing w:line="360" w:lineRule="auto"/>
        <w:ind w:firstLineChars="0"/>
        <w:rPr>
          <w:rFonts w:ascii="仿宋" w:eastAsia="仿宋" w:hAnsi="仿宋" w:cs="仿宋"/>
          <w:sz w:val="24"/>
          <w:szCs w:val="24"/>
        </w:rPr>
      </w:pPr>
      <w:r>
        <w:rPr>
          <w:rFonts w:ascii="仿宋" w:eastAsia="仿宋" w:hAnsi="仿宋" w:cs="仿宋" w:hint="eastAsia"/>
          <w:sz w:val="24"/>
          <w:szCs w:val="24"/>
        </w:rPr>
        <w:t>投标人被“信用中国”网站（</w:t>
      </w:r>
      <w:r>
        <w:rPr>
          <w:rFonts w:ascii="仿宋" w:eastAsia="仿宋" w:hAnsi="仿宋" w:cs="仿宋"/>
          <w:sz w:val="24"/>
          <w:szCs w:val="24"/>
        </w:rPr>
        <w:t>www.creditchina.gov.cn）、“中国政府采购网"(www.ccgp.gov.cn)列入失信被执行人、重大税收违法案件当事人名单、政府采购严重违法失信行为记录名单的将被拒绝参与本次招标；</w:t>
      </w:r>
    </w:p>
    <w:p w:rsidR="009D5216" w:rsidRDefault="005C7BC6">
      <w:pPr>
        <w:pStyle w:val="a8"/>
        <w:numPr>
          <w:ilvl w:val="0"/>
          <w:numId w:val="1"/>
        </w:numPr>
        <w:spacing w:line="360" w:lineRule="auto"/>
        <w:ind w:firstLineChars="0"/>
        <w:rPr>
          <w:rFonts w:ascii="仿宋" w:eastAsia="仿宋" w:hAnsi="仿宋" w:cs="仿宋"/>
          <w:sz w:val="24"/>
          <w:szCs w:val="24"/>
        </w:rPr>
      </w:pPr>
      <w:r>
        <w:rPr>
          <w:rFonts w:ascii="仿宋" w:eastAsia="仿宋" w:hAnsi="仿宋" w:cs="仿宋" w:hint="eastAsia"/>
          <w:sz w:val="24"/>
          <w:szCs w:val="24"/>
        </w:rPr>
        <w:t>本项目不接受联合体投标；</w:t>
      </w:r>
    </w:p>
    <w:p w:rsidR="009D5216" w:rsidRDefault="009D5216">
      <w:pPr>
        <w:spacing w:line="360" w:lineRule="auto"/>
        <w:ind w:firstLineChars="200" w:firstLine="480"/>
        <w:jc w:val="both"/>
        <w:rPr>
          <w:rFonts w:ascii="仿宋" w:eastAsia="仿宋" w:hAnsi="仿宋" w:cs="仿宋"/>
          <w:sz w:val="24"/>
          <w:szCs w:val="24"/>
        </w:rPr>
      </w:pPr>
    </w:p>
    <w:p w:rsidR="009D5216" w:rsidRDefault="005C7BC6">
      <w:pPr>
        <w:numPr>
          <w:ilvl w:val="0"/>
          <w:numId w:val="2"/>
        </w:numPr>
        <w:spacing w:line="360" w:lineRule="auto"/>
        <w:rPr>
          <w:rFonts w:ascii="仿宋" w:eastAsia="仿宋" w:hAnsi="仿宋" w:cs="仿宋"/>
          <w:b/>
          <w:sz w:val="24"/>
          <w:szCs w:val="24"/>
        </w:rPr>
      </w:pPr>
      <w:r>
        <w:rPr>
          <w:rFonts w:ascii="仿宋" w:eastAsia="仿宋" w:hAnsi="仿宋" w:cs="仿宋" w:hint="eastAsia"/>
          <w:b/>
          <w:sz w:val="24"/>
          <w:szCs w:val="24"/>
        </w:rPr>
        <w:lastRenderedPageBreak/>
        <w:t>报价方式及服务周期</w:t>
      </w:r>
    </w:p>
    <w:p w:rsidR="009D5216" w:rsidRDefault="005C7BC6">
      <w:pPr>
        <w:spacing w:line="360" w:lineRule="auto"/>
        <w:ind w:firstLine="481"/>
        <w:rPr>
          <w:rFonts w:ascii="仿宋" w:eastAsia="仿宋" w:hAnsi="仿宋" w:cs="仿宋"/>
          <w:bCs/>
          <w:sz w:val="24"/>
          <w:szCs w:val="24"/>
        </w:rPr>
      </w:pPr>
      <w:r>
        <w:rPr>
          <w:rFonts w:ascii="仿宋" w:eastAsia="仿宋" w:hAnsi="仿宋" w:cs="仿宋" w:hint="eastAsia"/>
          <w:bCs/>
          <w:sz w:val="24"/>
          <w:szCs w:val="24"/>
        </w:rPr>
        <w:t>报价方式为销售额的占比作为管理费用，服务期三年，合同一年一签。</w:t>
      </w:r>
    </w:p>
    <w:p w:rsidR="009D5216" w:rsidRDefault="009D5216">
      <w:pPr>
        <w:spacing w:line="360" w:lineRule="auto"/>
        <w:ind w:firstLine="481"/>
        <w:rPr>
          <w:rFonts w:ascii="仿宋" w:eastAsia="仿宋" w:hAnsi="仿宋" w:cs="仿宋"/>
          <w:bCs/>
          <w:sz w:val="24"/>
          <w:szCs w:val="24"/>
        </w:rPr>
      </w:pPr>
    </w:p>
    <w:p w:rsidR="009D5216" w:rsidRDefault="005C7BC6">
      <w:pPr>
        <w:adjustRightInd w:val="0"/>
        <w:snapToGrid w:val="0"/>
        <w:spacing w:line="360" w:lineRule="exact"/>
        <w:rPr>
          <w:rFonts w:ascii="仿宋" w:eastAsia="仿宋" w:hAnsi="仿宋" w:cs="仿宋"/>
          <w:b/>
          <w:sz w:val="24"/>
          <w:szCs w:val="24"/>
        </w:rPr>
      </w:pPr>
      <w:r>
        <w:rPr>
          <w:rFonts w:ascii="仿宋" w:eastAsia="仿宋" w:hAnsi="仿宋" w:cs="仿宋" w:hint="eastAsia"/>
          <w:b/>
          <w:sz w:val="24"/>
          <w:szCs w:val="24"/>
        </w:rPr>
        <w:t xml:space="preserve">六、投标文件接收信息 </w:t>
      </w:r>
    </w:p>
    <w:p w:rsidR="009D5216" w:rsidRDefault="005C7BC6">
      <w:pPr>
        <w:adjustRightInd w:val="0"/>
        <w:snapToGrid w:val="0"/>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投标文件接收时间：</w:t>
      </w:r>
      <w:r>
        <w:rPr>
          <w:rFonts w:ascii="仿宋" w:eastAsia="仿宋" w:hAnsi="仿宋" w:cs="仿宋" w:hint="eastAsia"/>
          <w:b/>
          <w:sz w:val="24"/>
          <w:szCs w:val="24"/>
        </w:rPr>
        <w:t>2023年11月</w:t>
      </w:r>
      <w:r w:rsidR="00E543B8">
        <w:rPr>
          <w:rFonts w:ascii="仿宋" w:eastAsia="仿宋" w:hAnsi="仿宋" w:cs="仿宋" w:hint="eastAsia"/>
          <w:b/>
          <w:sz w:val="24"/>
          <w:szCs w:val="24"/>
        </w:rPr>
        <w:t>17</w:t>
      </w:r>
      <w:r>
        <w:rPr>
          <w:rFonts w:ascii="仿宋" w:eastAsia="仿宋" w:hAnsi="仿宋" w:cs="仿宋" w:hint="eastAsia"/>
          <w:b/>
          <w:sz w:val="24"/>
          <w:szCs w:val="24"/>
        </w:rPr>
        <w:t xml:space="preserve"> 日</w:t>
      </w:r>
      <w:r w:rsidR="00E543B8">
        <w:rPr>
          <w:rFonts w:ascii="仿宋" w:eastAsia="仿宋" w:hAnsi="仿宋" w:cs="仿宋" w:hint="eastAsia"/>
          <w:b/>
          <w:sz w:val="24"/>
          <w:szCs w:val="24"/>
        </w:rPr>
        <w:t>9</w:t>
      </w:r>
      <w:r>
        <w:rPr>
          <w:rFonts w:ascii="仿宋" w:eastAsia="仿宋" w:hAnsi="仿宋" w:cs="仿宋" w:hint="eastAsia"/>
          <w:b/>
          <w:sz w:val="24"/>
          <w:szCs w:val="24"/>
        </w:rPr>
        <w:t>:</w:t>
      </w:r>
      <w:r w:rsidR="00E543B8">
        <w:rPr>
          <w:rFonts w:ascii="仿宋" w:eastAsia="仿宋" w:hAnsi="仿宋" w:cs="仿宋" w:hint="eastAsia"/>
          <w:b/>
          <w:sz w:val="24"/>
          <w:szCs w:val="24"/>
        </w:rPr>
        <w:t>3</w:t>
      </w:r>
      <w:r>
        <w:rPr>
          <w:rFonts w:ascii="仿宋" w:eastAsia="仿宋" w:hAnsi="仿宋" w:cs="仿宋" w:hint="eastAsia"/>
          <w:b/>
          <w:sz w:val="24"/>
          <w:szCs w:val="24"/>
        </w:rPr>
        <w:t>0 – 1</w:t>
      </w:r>
      <w:r w:rsidR="00E543B8">
        <w:rPr>
          <w:rFonts w:ascii="仿宋" w:eastAsia="仿宋" w:hAnsi="仿宋" w:cs="仿宋" w:hint="eastAsia"/>
          <w:b/>
          <w:sz w:val="24"/>
          <w:szCs w:val="24"/>
        </w:rPr>
        <w:t>0</w:t>
      </w:r>
      <w:r>
        <w:rPr>
          <w:rFonts w:ascii="仿宋" w:eastAsia="仿宋" w:hAnsi="仿宋" w:cs="仿宋" w:hint="eastAsia"/>
          <w:b/>
          <w:sz w:val="24"/>
          <w:szCs w:val="24"/>
        </w:rPr>
        <w:t>:</w:t>
      </w:r>
      <w:r w:rsidR="00E543B8">
        <w:rPr>
          <w:rFonts w:ascii="仿宋" w:eastAsia="仿宋" w:hAnsi="仿宋" w:cs="仿宋" w:hint="eastAsia"/>
          <w:b/>
          <w:sz w:val="24"/>
          <w:szCs w:val="24"/>
        </w:rPr>
        <w:t>00</w:t>
      </w:r>
    </w:p>
    <w:p w:rsidR="009D5216" w:rsidRDefault="005C7BC6">
      <w:pPr>
        <w:adjustRightInd w:val="0"/>
        <w:snapToGrid w:val="0"/>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投标文件接收地点：</w:t>
      </w:r>
      <w:r>
        <w:rPr>
          <w:rFonts w:ascii="仿宋" w:eastAsia="仿宋" w:hAnsi="仿宋" w:cs="仿宋" w:hint="eastAsia"/>
          <w:b/>
          <w:sz w:val="24"/>
          <w:szCs w:val="24"/>
        </w:rPr>
        <w:t>扬州大学附属医院西区行政楼407</w:t>
      </w:r>
    </w:p>
    <w:p w:rsidR="009D5216" w:rsidRDefault="005C7BC6">
      <w:pPr>
        <w:adjustRightInd w:val="0"/>
        <w:snapToGrid w:val="0"/>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投标文件接收人：张老师</w:t>
      </w:r>
    </w:p>
    <w:p w:rsidR="009D5216" w:rsidRDefault="009D5216">
      <w:pPr>
        <w:adjustRightInd w:val="0"/>
        <w:snapToGrid w:val="0"/>
        <w:spacing w:line="360" w:lineRule="exact"/>
        <w:rPr>
          <w:rFonts w:ascii="仿宋" w:eastAsia="仿宋" w:hAnsi="仿宋" w:cs="仿宋"/>
          <w:b/>
          <w:sz w:val="24"/>
          <w:szCs w:val="24"/>
        </w:rPr>
      </w:pPr>
      <w:bookmarkStart w:id="1" w:name="_Toc38745808"/>
    </w:p>
    <w:p w:rsidR="009D5216" w:rsidRDefault="005C7BC6">
      <w:pPr>
        <w:adjustRightInd w:val="0"/>
        <w:snapToGrid w:val="0"/>
        <w:spacing w:line="360" w:lineRule="exact"/>
        <w:rPr>
          <w:rFonts w:ascii="仿宋" w:eastAsia="仿宋" w:hAnsi="仿宋" w:cs="仿宋"/>
          <w:b/>
          <w:sz w:val="24"/>
          <w:szCs w:val="24"/>
        </w:rPr>
      </w:pPr>
      <w:r>
        <w:rPr>
          <w:rFonts w:ascii="仿宋" w:eastAsia="仿宋" w:hAnsi="仿宋" w:cs="仿宋" w:hint="eastAsia"/>
          <w:b/>
          <w:sz w:val="24"/>
          <w:szCs w:val="24"/>
        </w:rPr>
        <w:t>七、开标有关信息</w:t>
      </w:r>
      <w:bookmarkEnd w:id="1"/>
    </w:p>
    <w:p w:rsidR="009D5216" w:rsidRDefault="005C7BC6">
      <w:pPr>
        <w:adjustRightInd w:val="0"/>
        <w:snapToGrid w:val="0"/>
        <w:spacing w:line="360" w:lineRule="exact"/>
        <w:ind w:firstLineChars="200" w:firstLine="480"/>
        <w:rPr>
          <w:rFonts w:ascii="仿宋" w:eastAsia="仿宋" w:hAnsi="仿宋" w:cs="仿宋"/>
          <w:sz w:val="24"/>
          <w:szCs w:val="24"/>
        </w:rPr>
      </w:pPr>
      <w:bookmarkStart w:id="2" w:name="_Toc38745809"/>
      <w:r>
        <w:rPr>
          <w:rFonts w:ascii="仿宋" w:eastAsia="仿宋" w:hAnsi="仿宋" w:cs="仿宋" w:hint="eastAsia"/>
          <w:sz w:val="24"/>
          <w:szCs w:val="24"/>
        </w:rPr>
        <w:t>开标时间：</w:t>
      </w:r>
      <w:bookmarkEnd w:id="2"/>
      <w:r>
        <w:rPr>
          <w:rFonts w:ascii="仿宋" w:eastAsia="仿宋" w:hAnsi="仿宋" w:cs="仿宋" w:hint="eastAsia"/>
          <w:b/>
          <w:sz w:val="24"/>
          <w:szCs w:val="24"/>
        </w:rPr>
        <w:t>2023年11月</w:t>
      </w:r>
      <w:r w:rsidR="00E543B8">
        <w:rPr>
          <w:rFonts w:ascii="仿宋" w:eastAsia="仿宋" w:hAnsi="仿宋" w:cs="仿宋" w:hint="eastAsia"/>
          <w:b/>
          <w:sz w:val="24"/>
          <w:szCs w:val="24"/>
        </w:rPr>
        <w:t>17</w:t>
      </w:r>
      <w:r>
        <w:rPr>
          <w:rFonts w:ascii="仿宋" w:eastAsia="仿宋" w:hAnsi="仿宋" w:cs="仿宋" w:hint="eastAsia"/>
          <w:b/>
          <w:sz w:val="24"/>
          <w:szCs w:val="24"/>
        </w:rPr>
        <w:t>日1</w:t>
      </w:r>
      <w:r w:rsidR="00E543B8">
        <w:rPr>
          <w:rFonts w:ascii="仿宋" w:eastAsia="仿宋" w:hAnsi="仿宋" w:cs="仿宋" w:hint="eastAsia"/>
          <w:b/>
          <w:sz w:val="24"/>
          <w:szCs w:val="24"/>
        </w:rPr>
        <w:t>0</w:t>
      </w:r>
      <w:r>
        <w:rPr>
          <w:rFonts w:ascii="仿宋" w:eastAsia="仿宋" w:hAnsi="仿宋" w:cs="仿宋" w:hint="eastAsia"/>
          <w:b/>
          <w:sz w:val="24"/>
          <w:szCs w:val="24"/>
        </w:rPr>
        <w:t>:</w:t>
      </w:r>
      <w:r w:rsidR="00E543B8">
        <w:rPr>
          <w:rFonts w:ascii="仿宋" w:eastAsia="仿宋" w:hAnsi="仿宋" w:cs="仿宋" w:hint="eastAsia"/>
          <w:b/>
          <w:sz w:val="24"/>
          <w:szCs w:val="24"/>
        </w:rPr>
        <w:t>00</w:t>
      </w:r>
    </w:p>
    <w:p w:rsidR="009D5216" w:rsidRDefault="005C7BC6">
      <w:pPr>
        <w:adjustRightInd w:val="0"/>
        <w:snapToGrid w:val="0"/>
        <w:spacing w:line="360" w:lineRule="exact"/>
        <w:ind w:firstLineChars="200" w:firstLine="480"/>
        <w:rPr>
          <w:rFonts w:ascii="仿宋" w:eastAsia="仿宋" w:hAnsi="仿宋" w:cs="仿宋"/>
          <w:b/>
          <w:sz w:val="24"/>
          <w:szCs w:val="24"/>
        </w:rPr>
      </w:pPr>
      <w:bookmarkStart w:id="3" w:name="_Toc38745810"/>
      <w:r>
        <w:rPr>
          <w:rFonts w:ascii="仿宋" w:eastAsia="仿宋" w:hAnsi="仿宋" w:cs="仿宋" w:hint="eastAsia"/>
          <w:sz w:val="24"/>
          <w:szCs w:val="24"/>
        </w:rPr>
        <w:t>开标地点：</w:t>
      </w:r>
      <w:bookmarkEnd w:id="3"/>
      <w:r>
        <w:rPr>
          <w:rFonts w:ascii="仿宋" w:eastAsia="仿宋" w:hAnsi="仿宋" w:cs="仿宋" w:hint="eastAsia"/>
          <w:b/>
          <w:sz w:val="24"/>
          <w:szCs w:val="24"/>
        </w:rPr>
        <w:t>扬州大学附属医院西区行政楼407会议室</w:t>
      </w:r>
    </w:p>
    <w:p w:rsidR="009D5216" w:rsidRDefault="009D5216">
      <w:pPr>
        <w:adjustRightInd w:val="0"/>
        <w:snapToGrid w:val="0"/>
        <w:spacing w:line="360" w:lineRule="exact"/>
        <w:rPr>
          <w:rFonts w:ascii="仿宋" w:eastAsia="仿宋" w:hAnsi="仿宋" w:cs="仿宋"/>
          <w:b/>
          <w:sz w:val="24"/>
          <w:szCs w:val="24"/>
        </w:rPr>
      </w:pPr>
      <w:bookmarkStart w:id="4" w:name="_Toc38745811"/>
    </w:p>
    <w:p w:rsidR="009D5216" w:rsidRDefault="005C7BC6">
      <w:pPr>
        <w:adjustRightInd w:val="0"/>
        <w:snapToGrid w:val="0"/>
        <w:spacing w:line="360" w:lineRule="exact"/>
        <w:rPr>
          <w:rFonts w:ascii="仿宋" w:eastAsia="仿宋" w:hAnsi="仿宋" w:cs="仿宋"/>
          <w:b/>
          <w:sz w:val="24"/>
          <w:szCs w:val="24"/>
        </w:rPr>
      </w:pPr>
      <w:r>
        <w:rPr>
          <w:rFonts w:ascii="仿宋" w:eastAsia="仿宋" w:hAnsi="仿宋" w:cs="仿宋" w:hint="eastAsia"/>
          <w:b/>
          <w:sz w:val="24"/>
          <w:szCs w:val="24"/>
        </w:rPr>
        <w:t>八、本次招标联系事项</w:t>
      </w:r>
      <w:bookmarkEnd w:id="4"/>
    </w:p>
    <w:p w:rsidR="009D5216" w:rsidRDefault="005C7BC6">
      <w:pPr>
        <w:adjustRightInd w:val="0"/>
        <w:snapToGrid w:val="0"/>
        <w:spacing w:line="360" w:lineRule="exact"/>
        <w:ind w:firstLineChars="200" w:firstLine="480"/>
        <w:rPr>
          <w:rFonts w:ascii="仿宋" w:eastAsia="仿宋" w:hAnsi="仿宋" w:cs="仿宋"/>
          <w:sz w:val="24"/>
          <w:szCs w:val="24"/>
        </w:rPr>
      </w:pPr>
      <w:bookmarkStart w:id="5" w:name="_Toc38745812"/>
      <w:r>
        <w:rPr>
          <w:rFonts w:ascii="仿宋" w:eastAsia="仿宋" w:hAnsi="仿宋" w:cs="仿宋" w:hint="eastAsia"/>
          <w:sz w:val="24"/>
          <w:szCs w:val="24"/>
        </w:rPr>
        <w:t>联系人：张老师，电话：</w:t>
      </w:r>
      <w:bookmarkStart w:id="6" w:name="_Toc38745813"/>
      <w:bookmarkEnd w:id="5"/>
      <w:r>
        <w:rPr>
          <w:rFonts w:ascii="仿宋" w:eastAsia="仿宋" w:hAnsi="仿宋" w:cs="仿宋" w:hint="eastAsia"/>
          <w:color w:val="000000"/>
          <w:sz w:val="24"/>
        </w:rPr>
        <w:t>0514-82099552</w:t>
      </w:r>
    </w:p>
    <w:p w:rsidR="009D5216" w:rsidRDefault="009D5216">
      <w:pPr>
        <w:adjustRightInd w:val="0"/>
        <w:snapToGrid w:val="0"/>
        <w:spacing w:line="360" w:lineRule="exact"/>
        <w:rPr>
          <w:rFonts w:ascii="仿宋" w:eastAsia="仿宋" w:hAnsi="仿宋" w:cs="仿宋"/>
          <w:b/>
          <w:sz w:val="24"/>
          <w:szCs w:val="24"/>
        </w:rPr>
      </w:pPr>
      <w:bookmarkStart w:id="7" w:name="_Toc38745814"/>
      <w:bookmarkEnd w:id="6"/>
    </w:p>
    <w:p w:rsidR="009D5216" w:rsidRDefault="005C7BC6">
      <w:pPr>
        <w:adjustRightInd w:val="0"/>
        <w:snapToGrid w:val="0"/>
        <w:spacing w:line="360" w:lineRule="exact"/>
        <w:rPr>
          <w:rFonts w:ascii="仿宋" w:eastAsia="仿宋" w:hAnsi="仿宋" w:cs="仿宋"/>
          <w:b/>
          <w:sz w:val="24"/>
          <w:szCs w:val="24"/>
        </w:rPr>
      </w:pPr>
      <w:r>
        <w:rPr>
          <w:rFonts w:ascii="仿宋" w:eastAsia="仿宋" w:hAnsi="仿宋" w:cs="仿宋" w:hint="eastAsia"/>
          <w:b/>
          <w:sz w:val="24"/>
          <w:szCs w:val="24"/>
        </w:rPr>
        <w:t>九、投标文件制作份数要求</w:t>
      </w:r>
      <w:bookmarkEnd w:id="7"/>
    </w:p>
    <w:p w:rsidR="009D5216" w:rsidRDefault="005C7BC6">
      <w:pPr>
        <w:adjustRightInd w:val="0"/>
        <w:snapToGrid w:val="0"/>
        <w:spacing w:line="360" w:lineRule="exact"/>
        <w:ind w:firstLineChars="200" w:firstLine="480"/>
        <w:rPr>
          <w:rFonts w:ascii="仿宋" w:eastAsia="仿宋" w:hAnsi="仿宋" w:cs="仿宋"/>
          <w:sz w:val="24"/>
          <w:szCs w:val="24"/>
        </w:rPr>
      </w:pPr>
      <w:bookmarkStart w:id="8" w:name="_Toc38745815"/>
      <w:r>
        <w:rPr>
          <w:rFonts w:ascii="仿宋" w:eastAsia="仿宋" w:hAnsi="仿宋" w:cs="仿宋" w:hint="eastAsia"/>
          <w:sz w:val="24"/>
          <w:szCs w:val="24"/>
        </w:rPr>
        <w:t>一式伍份（一份正本，肆份副本），每份投标文件须清楚标明“正本”或“副本”</w:t>
      </w:r>
      <w:bookmarkEnd w:id="8"/>
      <w:r>
        <w:rPr>
          <w:rFonts w:ascii="仿宋" w:eastAsia="仿宋" w:hAnsi="仿宋" w:cs="仿宋" w:hint="eastAsia"/>
          <w:sz w:val="24"/>
          <w:szCs w:val="24"/>
        </w:rPr>
        <w:t>。</w:t>
      </w:r>
    </w:p>
    <w:p w:rsidR="009D5216" w:rsidRDefault="009D5216">
      <w:pPr>
        <w:spacing w:line="360" w:lineRule="auto"/>
        <w:ind w:firstLineChars="200" w:firstLine="480"/>
        <w:jc w:val="both"/>
        <w:rPr>
          <w:rFonts w:ascii="仿宋" w:eastAsia="仿宋" w:hAnsi="仿宋" w:cs="仿宋"/>
          <w:sz w:val="24"/>
          <w:szCs w:val="24"/>
          <w:lang w:eastAsia="zh-Hans"/>
        </w:rPr>
      </w:pPr>
    </w:p>
    <w:p w:rsidR="009D5216" w:rsidRDefault="005C7BC6">
      <w:pPr>
        <w:spacing w:line="360" w:lineRule="auto"/>
        <w:rPr>
          <w:rFonts w:ascii="仿宋" w:eastAsia="仿宋" w:hAnsi="仿宋" w:cs="仿宋"/>
          <w:b/>
          <w:bCs/>
          <w:sz w:val="24"/>
          <w:szCs w:val="24"/>
        </w:rPr>
      </w:pPr>
      <w:r>
        <w:rPr>
          <w:rFonts w:ascii="仿宋" w:eastAsia="仿宋" w:hAnsi="仿宋" w:cs="仿宋" w:hint="eastAsia"/>
          <w:b/>
          <w:bCs/>
          <w:sz w:val="24"/>
          <w:szCs w:val="24"/>
        </w:rPr>
        <w:t>十、评分标准</w:t>
      </w:r>
    </w:p>
    <w:p w:rsidR="009D5216" w:rsidRDefault="005C7BC6">
      <w:pPr>
        <w:spacing w:line="360" w:lineRule="auto"/>
        <w:ind w:firstLineChars="200" w:firstLine="480"/>
        <w:jc w:val="both"/>
        <w:rPr>
          <w:rFonts w:ascii="仿宋" w:eastAsia="仿宋" w:hAnsi="仿宋" w:cs="仿宋"/>
          <w:sz w:val="24"/>
          <w:szCs w:val="24"/>
          <w:lang w:eastAsia="zh-Hans"/>
        </w:rPr>
      </w:pPr>
      <w:r>
        <w:rPr>
          <w:rFonts w:ascii="仿宋" w:eastAsia="仿宋" w:hAnsi="仿宋" w:cs="仿宋" w:hint="eastAsia"/>
          <w:sz w:val="24"/>
          <w:szCs w:val="24"/>
          <w:lang w:eastAsia="zh-Hans"/>
        </w:rPr>
        <w:t>本项目采用综合评分法，评分统计方法采用百分制（满分100分），将全部评委评分直接进行算术平均，小数点后保留2位。按评审后得分由高到低顺序排列，得分相同的，按技术指标优劣顺序排列，由评标委员会确定中标人。</w:t>
      </w:r>
    </w:p>
    <w:p w:rsidR="009D5216" w:rsidRDefault="009D5216">
      <w:pPr>
        <w:spacing w:line="360" w:lineRule="auto"/>
        <w:jc w:val="both"/>
        <w:rPr>
          <w:rFonts w:ascii="仿宋" w:eastAsia="仿宋" w:hAnsi="仿宋" w:cs="仿宋"/>
          <w:sz w:val="24"/>
          <w:szCs w:val="24"/>
          <w:lang w:eastAsia="zh-Han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980"/>
        <w:gridCol w:w="6075"/>
        <w:gridCol w:w="760"/>
      </w:tblGrid>
      <w:tr w:rsidR="009D5216">
        <w:trPr>
          <w:trHeight w:val="767"/>
        </w:trPr>
        <w:tc>
          <w:tcPr>
            <w:tcW w:w="4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57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评分因素</w:t>
            </w: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评审细则</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分值</w:t>
            </w:r>
          </w:p>
        </w:tc>
      </w:tr>
      <w:tr w:rsidR="009D5216">
        <w:trPr>
          <w:trHeight w:val="504"/>
        </w:trPr>
        <w:tc>
          <w:tcPr>
            <w:tcW w:w="412" w:type="pct"/>
            <w:tcBorders>
              <w:top w:val="single" w:sz="8" w:space="0" w:color="000000"/>
              <w:left w:val="single" w:sz="8" w:space="0" w:color="000000"/>
              <w:bottom w:val="single" w:sz="4" w:space="0" w:color="auto"/>
              <w:right w:val="single" w:sz="8" w:space="0" w:color="000000"/>
            </w:tcBorders>
            <w:shd w:val="clear" w:color="auto" w:fill="FFFFFF"/>
            <w:vAlign w:val="center"/>
          </w:tcPr>
          <w:p w:rsidR="009D5216" w:rsidRDefault="009D5216">
            <w:pPr>
              <w:pStyle w:val="a8"/>
              <w:numPr>
                <w:ilvl w:val="0"/>
                <w:numId w:val="3"/>
              </w:numPr>
              <w:ind w:firstLineChars="0"/>
              <w:jc w:val="center"/>
              <w:rPr>
                <w:rFonts w:ascii="仿宋" w:eastAsia="仿宋" w:hAnsi="仿宋" w:cs="仿宋"/>
                <w:color w:val="000000"/>
                <w:sz w:val="24"/>
                <w:szCs w:val="24"/>
              </w:rPr>
            </w:pPr>
          </w:p>
        </w:tc>
        <w:tc>
          <w:tcPr>
            <w:tcW w:w="575" w:type="pct"/>
            <w:tcBorders>
              <w:top w:val="single" w:sz="8" w:space="0" w:color="000000"/>
              <w:left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价格</w:t>
            </w:r>
          </w:p>
        </w:tc>
        <w:tc>
          <w:tcPr>
            <w:tcW w:w="3565" w:type="pct"/>
            <w:tcBorders>
              <w:top w:val="single" w:sz="8" w:space="0" w:color="000000"/>
              <w:left w:val="single" w:sz="8" w:space="0" w:color="000000"/>
              <w:bottom w:val="single" w:sz="4" w:space="0" w:color="auto"/>
              <w:right w:val="single" w:sz="8" w:space="0" w:color="000000"/>
            </w:tcBorders>
            <w:shd w:val="clear" w:color="auto" w:fill="FFFFFF"/>
            <w:vAlign w:val="center"/>
          </w:tcPr>
          <w:p w:rsidR="009D5216" w:rsidRDefault="005C7BC6">
            <w:pPr>
              <w:rPr>
                <w:rFonts w:ascii="仿宋" w:eastAsia="仿宋" w:hAnsi="仿宋" w:cs="仿宋"/>
                <w:color w:val="000000"/>
                <w:kern w:val="0"/>
                <w:sz w:val="24"/>
                <w:szCs w:val="24"/>
              </w:rPr>
            </w:pPr>
            <w:r>
              <w:rPr>
                <w:rFonts w:ascii="仿宋" w:eastAsia="仿宋" w:hAnsi="仿宋" w:cs="仿宋" w:hint="eastAsia"/>
                <w:sz w:val="24"/>
                <w:szCs w:val="24"/>
                <w:lang w:val="zh-CN"/>
              </w:rPr>
              <w:t>满足招标文件要求的最</w:t>
            </w:r>
            <w:r>
              <w:rPr>
                <w:rFonts w:ascii="仿宋" w:eastAsia="仿宋" w:hAnsi="仿宋" w:cs="仿宋" w:hint="eastAsia"/>
                <w:sz w:val="24"/>
                <w:szCs w:val="24"/>
              </w:rPr>
              <w:t>高</w:t>
            </w:r>
            <w:r>
              <w:rPr>
                <w:rFonts w:ascii="仿宋" w:eastAsia="仿宋" w:hAnsi="仿宋" w:cs="仿宋" w:hint="eastAsia"/>
                <w:sz w:val="24"/>
                <w:szCs w:val="24"/>
                <w:lang w:val="zh-CN"/>
              </w:rPr>
              <w:t>投标报价为基准价，其价格分为满分</w:t>
            </w:r>
            <w:r>
              <w:rPr>
                <w:rFonts w:ascii="仿宋" w:eastAsia="仿宋" w:hAnsi="仿宋" w:cs="仿宋" w:hint="eastAsia"/>
                <w:sz w:val="24"/>
                <w:szCs w:val="24"/>
              </w:rPr>
              <w:t>5</w:t>
            </w:r>
            <w:r>
              <w:rPr>
                <w:rFonts w:ascii="仿宋" w:eastAsia="仿宋" w:hAnsi="仿宋" w:cs="仿宋" w:hint="eastAsia"/>
                <w:sz w:val="24"/>
                <w:szCs w:val="24"/>
                <w:lang w:val="zh-CN"/>
              </w:rPr>
              <w:t>0分。其他投标人的报价得分依据下列公式计算：投标报价得分=（投标价/评标基准价）*</w:t>
            </w:r>
            <w:r>
              <w:rPr>
                <w:rFonts w:ascii="仿宋" w:eastAsia="仿宋" w:hAnsi="仿宋" w:cs="仿宋" w:hint="eastAsia"/>
                <w:sz w:val="24"/>
                <w:szCs w:val="24"/>
              </w:rPr>
              <w:t>5</w:t>
            </w:r>
            <w:r>
              <w:rPr>
                <w:rFonts w:ascii="仿宋" w:eastAsia="仿宋" w:hAnsi="仿宋" w:cs="仿宋" w:hint="eastAsia"/>
                <w:sz w:val="24"/>
                <w:szCs w:val="24"/>
                <w:lang w:val="zh-CN"/>
              </w:rPr>
              <w:t>0</w:t>
            </w:r>
            <w:r>
              <w:rPr>
                <w:rFonts w:ascii="仿宋" w:eastAsia="仿宋" w:hAnsi="仿宋" w:cs="仿宋" w:hint="eastAsia"/>
                <w:sz w:val="24"/>
                <w:szCs w:val="24"/>
              </w:rPr>
              <w:t>（保留小数点后两位）</w:t>
            </w:r>
            <w:r>
              <w:rPr>
                <w:rFonts w:ascii="仿宋" w:eastAsia="仿宋" w:hAnsi="仿宋" w:cs="仿宋" w:hint="eastAsia"/>
                <w:sz w:val="24"/>
                <w:szCs w:val="24"/>
                <w:lang w:val="zh-CN"/>
              </w:rPr>
              <w:t>。</w:t>
            </w:r>
          </w:p>
        </w:tc>
        <w:tc>
          <w:tcPr>
            <w:tcW w:w="446" w:type="pct"/>
            <w:tcBorders>
              <w:top w:val="single" w:sz="8" w:space="0" w:color="000000"/>
              <w:left w:val="single" w:sz="8" w:space="0" w:color="000000"/>
              <w:bottom w:val="single" w:sz="4" w:space="0" w:color="auto"/>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50</w:t>
            </w:r>
          </w:p>
        </w:tc>
      </w:tr>
      <w:tr w:rsidR="009D5216">
        <w:trPr>
          <w:trHeight w:val="764"/>
        </w:trPr>
        <w:tc>
          <w:tcPr>
            <w:tcW w:w="412" w:type="pct"/>
            <w:vMerge w:val="restart"/>
            <w:tcBorders>
              <w:top w:val="single" w:sz="4" w:space="0" w:color="auto"/>
              <w:left w:val="single" w:sz="8" w:space="0" w:color="000000"/>
              <w:right w:val="single" w:sz="8" w:space="0" w:color="000000"/>
            </w:tcBorders>
            <w:shd w:val="clear" w:color="auto" w:fill="FFFFFF"/>
            <w:vAlign w:val="center"/>
          </w:tcPr>
          <w:p w:rsidR="009D5216" w:rsidRDefault="009D5216">
            <w:pPr>
              <w:pStyle w:val="a8"/>
              <w:ind w:firstLineChars="0" w:firstLine="0"/>
              <w:jc w:val="both"/>
              <w:rPr>
                <w:rFonts w:ascii="仿宋" w:eastAsia="仿宋" w:hAnsi="仿宋" w:cs="仿宋"/>
                <w:color w:val="000000"/>
                <w:sz w:val="24"/>
                <w:szCs w:val="24"/>
              </w:rPr>
            </w:pPr>
          </w:p>
          <w:p w:rsidR="009D5216" w:rsidRDefault="005C7BC6">
            <w:pPr>
              <w:pStyle w:val="a8"/>
              <w:ind w:firstLineChars="0" w:firstLine="0"/>
              <w:jc w:val="both"/>
              <w:rPr>
                <w:rFonts w:ascii="仿宋" w:eastAsia="仿宋" w:hAnsi="仿宋" w:cs="仿宋"/>
                <w:color w:val="000000"/>
                <w:sz w:val="24"/>
                <w:szCs w:val="24"/>
              </w:rPr>
            </w:pPr>
            <w:r>
              <w:rPr>
                <w:rFonts w:ascii="仿宋" w:eastAsia="仿宋" w:hAnsi="仿宋" w:cs="仿宋" w:hint="eastAsia"/>
                <w:color w:val="000000"/>
                <w:sz w:val="24"/>
                <w:szCs w:val="24"/>
              </w:rPr>
              <w:t>2.</w:t>
            </w:r>
          </w:p>
        </w:tc>
        <w:tc>
          <w:tcPr>
            <w:tcW w:w="575" w:type="pct"/>
            <w:vMerge w:val="restart"/>
            <w:tcBorders>
              <w:left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p w:rsidR="009D5216" w:rsidRDefault="005C7BC6">
            <w:pPr>
              <w:jc w:val="both"/>
              <w:rPr>
                <w:rFonts w:ascii="仿宋" w:eastAsia="仿宋" w:hAnsi="仿宋" w:cs="仿宋"/>
                <w:color w:val="000000"/>
                <w:sz w:val="24"/>
                <w:szCs w:val="24"/>
              </w:rPr>
            </w:pPr>
            <w:r>
              <w:rPr>
                <w:rFonts w:ascii="仿宋" w:eastAsia="仿宋" w:hAnsi="仿宋" w:cs="仿宋" w:hint="eastAsia"/>
                <w:color w:val="000000"/>
                <w:sz w:val="24"/>
                <w:szCs w:val="24"/>
              </w:rPr>
              <w:t>资质</w:t>
            </w:r>
          </w:p>
        </w:tc>
        <w:tc>
          <w:tcPr>
            <w:tcW w:w="3565" w:type="pct"/>
            <w:tcBorders>
              <w:top w:val="single" w:sz="4" w:space="0" w:color="auto"/>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投标人具有第二类医疗器械经营备案凭证或第三类医疗器械经营许可证、食品经营许可证的，每提供1个得3分，本项最多得6分。</w:t>
            </w:r>
          </w:p>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须提供证书复印件并加盖公章。</w:t>
            </w:r>
          </w:p>
        </w:tc>
        <w:tc>
          <w:tcPr>
            <w:tcW w:w="446" w:type="pct"/>
            <w:tcBorders>
              <w:top w:val="single" w:sz="4" w:space="0" w:color="auto"/>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r>
      <w:tr w:rsidR="009D5216">
        <w:trPr>
          <w:trHeight w:val="441"/>
        </w:trPr>
        <w:tc>
          <w:tcPr>
            <w:tcW w:w="412" w:type="pct"/>
            <w:vMerge/>
            <w:tcBorders>
              <w:left w:val="single" w:sz="8" w:space="0" w:color="000000"/>
              <w:right w:val="single" w:sz="8" w:space="0" w:color="000000"/>
            </w:tcBorders>
            <w:shd w:val="clear" w:color="auto" w:fill="FFFFFF"/>
            <w:vAlign w:val="center"/>
          </w:tcPr>
          <w:p w:rsidR="009D5216" w:rsidRDefault="009D5216">
            <w:pPr>
              <w:pStyle w:val="a8"/>
              <w:ind w:firstLineChars="0" w:firstLine="0"/>
              <w:jc w:val="both"/>
              <w:rPr>
                <w:rFonts w:ascii="仿宋" w:eastAsia="仿宋" w:hAnsi="仿宋" w:cs="仿宋"/>
                <w:color w:val="000000"/>
                <w:sz w:val="24"/>
                <w:szCs w:val="24"/>
              </w:rPr>
            </w:pPr>
          </w:p>
        </w:tc>
        <w:tc>
          <w:tcPr>
            <w:tcW w:w="575" w:type="pct"/>
            <w:vMerge/>
            <w:tcBorders>
              <w:left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投标人应具有ISO27001信息安全管理体系证书、ISO20000信息技术服务管理体系认证证书，每提供一项得3分，全部提供的得6分。</w:t>
            </w:r>
          </w:p>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须提供证书复印件加盖投标人公章。</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6</w:t>
            </w:r>
          </w:p>
        </w:tc>
      </w:tr>
      <w:tr w:rsidR="009D5216">
        <w:trPr>
          <w:trHeight w:val="767"/>
        </w:trPr>
        <w:tc>
          <w:tcPr>
            <w:tcW w:w="412" w:type="pct"/>
            <w:vMerge/>
            <w:tcBorders>
              <w:left w:val="single" w:sz="8" w:space="0" w:color="000000"/>
              <w:right w:val="single" w:sz="8" w:space="0" w:color="000000"/>
            </w:tcBorders>
            <w:shd w:val="clear" w:color="auto" w:fill="FFFFFF"/>
            <w:vAlign w:val="center"/>
          </w:tcPr>
          <w:p w:rsidR="009D5216" w:rsidRDefault="009D5216">
            <w:pPr>
              <w:pStyle w:val="a8"/>
              <w:ind w:firstLineChars="0" w:firstLine="0"/>
              <w:jc w:val="both"/>
              <w:rPr>
                <w:rFonts w:ascii="仿宋" w:eastAsia="仿宋" w:hAnsi="仿宋" w:cs="仿宋"/>
                <w:color w:val="000000"/>
                <w:sz w:val="24"/>
                <w:szCs w:val="24"/>
              </w:rPr>
            </w:pPr>
          </w:p>
        </w:tc>
        <w:tc>
          <w:tcPr>
            <w:tcW w:w="575" w:type="pct"/>
            <w:vMerge/>
            <w:tcBorders>
              <w:left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投标人通过“双软”认证，提供“软件企业证书”、“软件产品证书”，得3分，</w:t>
            </w:r>
            <w:r>
              <w:rPr>
                <w:rFonts w:ascii="仿宋" w:eastAsia="仿宋" w:hAnsi="仿宋" w:cs="仿宋" w:hint="eastAsia"/>
                <w:color w:val="000000"/>
                <w:kern w:val="0"/>
                <w:sz w:val="24"/>
                <w:szCs w:val="24"/>
              </w:rPr>
              <w:t>否则得0分</w:t>
            </w:r>
            <w:r>
              <w:rPr>
                <w:rFonts w:ascii="仿宋" w:eastAsia="仿宋" w:hAnsi="仿宋" w:cs="仿宋" w:hint="eastAsia"/>
                <w:color w:val="000000" w:themeColor="text1"/>
                <w:kern w:val="0"/>
                <w:sz w:val="24"/>
                <w:szCs w:val="24"/>
              </w:rPr>
              <w:t>。</w:t>
            </w:r>
          </w:p>
          <w:p w:rsidR="009D5216" w:rsidRDefault="005C7BC6">
            <w:pPr>
              <w:rPr>
                <w:rFonts w:ascii="仿宋" w:eastAsia="仿宋" w:hAnsi="仿宋" w:cs="仿宋"/>
                <w:color w:val="000000"/>
                <w:kern w:val="0"/>
                <w:sz w:val="24"/>
                <w:szCs w:val="24"/>
              </w:rPr>
            </w:pPr>
            <w:r>
              <w:rPr>
                <w:rFonts w:ascii="仿宋" w:eastAsia="仿宋" w:hAnsi="仿宋" w:cs="仿宋" w:hint="eastAsia"/>
                <w:color w:val="000000" w:themeColor="text1"/>
                <w:kern w:val="0"/>
                <w:sz w:val="24"/>
                <w:szCs w:val="24"/>
              </w:rPr>
              <w:t>须提供证书复印件加盖投标人公章。</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r>
      <w:tr w:rsidR="009D5216">
        <w:trPr>
          <w:trHeight w:val="767"/>
        </w:trPr>
        <w:tc>
          <w:tcPr>
            <w:tcW w:w="412" w:type="pct"/>
            <w:vMerge/>
            <w:tcBorders>
              <w:left w:val="single" w:sz="8" w:space="0" w:color="000000"/>
              <w:right w:val="single" w:sz="8" w:space="0" w:color="000000"/>
            </w:tcBorders>
            <w:shd w:val="clear" w:color="auto" w:fill="FFFFFF"/>
            <w:vAlign w:val="center"/>
          </w:tcPr>
          <w:p w:rsidR="009D5216" w:rsidRDefault="009D5216">
            <w:pPr>
              <w:pStyle w:val="a8"/>
              <w:ind w:firstLineChars="0" w:firstLine="0"/>
              <w:jc w:val="both"/>
              <w:rPr>
                <w:rFonts w:ascii="仿宋" w:eastAsia="仿宋" w:hAnsi="仿宋" w:cs="仿宋"/>
                <w:color w:val="000000"/>
                <w:sz w:val="24"/>
                <w:szCs w:val="24"/>
              </w:rPr>
            </w:pPr>
          </w:p>
        </w:tc>
        <w:tc>
          <w:tcPr>
            <w:tcW w:w="575" w:type="pct"/>
            <w:vMerge/>
            <w:tcBorders>
              <w:left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投标人通过ITSS </w:t>
            </w:r>
            <w:r>
              <w:rPr>
                <w:rFonts w:ascii="仿宋" w:eastAsia="仿宋" w:hAnsi="仿宋" w:cs="仿宋"/>
                <w:color w:val="000000"/>
                <w:kern w:val="0"/>
                <w:sz w:val="24"/>
                <w:szCs w:val="24"/>
              </w:rPr>
              <w:t>3</w:t>
            </w:r>
            <w:r>
              <w:rPr>
                <w:rFonts w:ascii="仿宋" w:eastAsia="仿宋" w:hAnsi="仿宋" w:cs="仿宋" w:hint="eastAsia"/>
                <w:color w:val="000000"/>
                <w:kern w:val="0"/>
                <w:sz w:val="24"/>
                <w:szCs w:val="24"/>
              </w:rPr>
              <w:t>级及以上认证的得3分，否则得0分。</w:t>
            </w:r>
          </w:p>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提供证书复印件加盖投标人公章。</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r>
      <w:tr w:rsidR="009D5216">
        <w:trPr>
          <w:trHeight w:val="386"/>
        </w:trPr>
        <w:tc>
          <w:tcPr>
            <w:tcW w:w="4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pStyle w:val="a8"/>
              <w:ind w:firstLineChars="0" w:firstLine="0"/>
              <w:jc w:val="center"/>
              <w:rPr>
                <w:rFonts w:ascii="仿宋" w:eastAsia="仿宋" w:hAnsi="仿宋" w:cs="仿宋"/>
                <w:color w:val="000000"/>
                <w:sz w:val="24"/>
                <w:szCs w:val="24"/>
              </w:rPr>
            </w:pPr>
            <w:r>
              <w:rPr>
                <w:rFonts w:ascii="仿宋" w:eastAsia="仿宋" w:hAnsi="仿宋" w:cs="仿宋" w:hint="eastAsia"/>
                <w:color w:val="000000"/>
                <w:sz w:val="24"/>
                <w:szCs w:val="24"/>
              </w:rPr>
              <w:t>3.</w:t>
            </w:r>
          </w:p>
        </w:tc>
        <w:tc>
          <w:tcPr>
            <w:tcW w:w="57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业绩证明</w:t>
            </w: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kern w:val="0"/>
                <w:sz w:val="24"/>
                <w:szCs w:val="24"/>
              </w:rPr>
            </w:pPr>
            <w:r>
              <w:rPr>
                <w:rFonts w:ascii="仿宋" w:eastAsia="仿宋" w:hAnsi="仿宋" w:cs="仿宋" w:hint="eastAsia"/>
                <w:color w:val="000000"/>
                <w:kern w:val="0"/>
                <w:sz w:val="24"/>
                <w:szCs w:val="24"/>
              </w:rPr>
              <w:t>投标人需提供20</w:t>
            </w:r>
            <w:r>
              <w:rPr>
                <w:rFonts w:ascii="仿宋" w:eastAsia="仿宋" w:hAnsi="仿宋" w:cs="仿宋"/>
                <w:color w:val="000000"/>
                <w:kern w:val="0"/>
                <w:sz w:val="24"/>
                <w:szCs w:val="24"/>
              </w:rPr>
              <w:t>20</w:t>
            </w:r>
            <w:r>
              <w:rPr>
                <w:rFonts w:ascii="仿宋" w:eastAsia="仿宋" w:hAnsi="仿宋" w:cs="仿宋" w:hint="eastAsia"/>
                <w:color w:val="000000"/>
                <w:kern w:val="0"/>
                <w:sz w:val="24"/>
                <w:szCs w:val="24"/>
              </w:rPr>
              <w:t>年1月1日以来的健康平台项目案例证明，每提供1个得2分，最高得8分。</w:t>
            </w:r>
          </w:p>
          <w:p w:rsidR="009D5216" w:rsidRDefault="005C7BC6">
            <w:pPr>
              <w:rPr>
                <w:rFonts w:ascii="仿宋" w:eastAsia="仿宋" w:hAnsi="仿宋" w:cs="仿宋"/>
                <w:color w:val="000000"/>
                <w:sz w:val="24"/>
                <w:szCs w:val="24"/>
              </w:rPr>
            </w:pPr>
            <w:r>
              <w:rPr>
                <w:rFonts w:ascii="仿宋" w:eastAsia="仿宋" w:hAnsi="仿宋" w:cs="仿宋" w:hint="eastAsia"/>
                <w:color w:val="000000"/>
                <w:kern w:val="0"/>
                <w:sz w:val="24"/>
                <w:szCs w:val="24"/>
              </w:rPr>
              <w:t>需提供合同关键页复印件并加盖公章（原件备查，业绩时间以合同签订时间为准）。</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8</w:t>
            </w:r>
          </w:p>
        </w:tc>
      </w:tr>
      <w:tr w:rsidR="009D5216">
        <w:trPr>
          <w:trHeight w:val="386"/>
        </w:trPr>
        <w:tc>
          <w:tcPr>
            <w:tcW w:w="412"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pStyle w:val="a8"/>
              <w:ind w:firstLineChars="0" w:firstLine="0"/>
              <w:jc w:val="both"/>
              <w:rPr>
                <w:rFonts w:ascii="仿宋" w:eastAsia="仿宋" w:hAnsi="仿宋" w:cs="仿宋"/>
                <w:color w:val="000000"/>
                <w:sz w:val="24"/>
                <w:szCs w:val="24"/>
              </w:rPr>
            </w:pPr>
            <w:r>
              <w:rPr>
                <w:rFonts w:ascii="仿宋" w:eastAsia="仿宋" w:hAnsi="仿宋" w:cs="仿宋" w:hint="eastAsia"/>
                <w:color w:val="000000"/>
                <w:sz w:val="24"/>
                <w:szCs w:val="24"/>
              </w:rPr>
              <w:t>4.</w:t>
            </w:r>
          </w:p>
        </w:tc>
        <w:tc>
          <w:tcPr>
            <w:tcW w:w="575"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服务能力</w:t>
            </w: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sz w:val="24"/>
                <w:szCs w:val="24"/>
              </w:rPr>
            </w:pPr>
            <w:r>
              <w:rPr>
                <w:rFonts w:ascii="仿宋" w:eastAsia="仿宋" w:hAnsi="仿宋" w:cs="仿宋" w:hint="eastAsia"/>
                <w:color w:val="000000"/>
                <w:sz w:val="24"/>
                <w:szCs w:val="24"/>
              </w:rPr>
              <w:t>供应商应具备互联网医疗服务扩展能力，具有成熟的互联网医疗运营经验。须提供互联网医疗运营方案，根据方案的完整性、合理性、可行性进行评审。方案合理，可行性及符合性高得8分；方案比较合理，可行性及符合性较高得6分；方案一般，可行性及符合性一般得4分；方案差，可行性及符合性较差得1分；本项没有不得分。</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8</w:t>
            </w:r>
          </w:p>
        </w:tc>
      </w:tr>
      <w:tr w:rsidR="009D5216">
        <w:trPr>
          <w:trHeight w:val="386"/>
        </w:trPr>
        <w:tc>
          <w:tcPr>
            <w:tcW w:w="412"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tc>
        <w:tc>
          <w:tcPr>
            <w:tcW w:w="575"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9D5216">
            <w:pPr>
              <w:jc w:val="center"/>
              <w:rPr>
                <w:rFonts w:ascii="仿宋" w:eastAsia="仿宋" w:hAnsi="仿宋" w:cs="仿宋"/>
                <w:color w:val="000000"/>
                <w:sz w:val="24"/>
                <w:szCs w:val="24"/>
              </w:rPr>
            </w:pPr>
          </w:p>
        </w:tc>
        <w:tc>
          <w:tcPr>
            <w:tcW w:w="356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rPr>
                <w:rFonts w:ascii="仿宋" w:eastAsia="仿宋" w:hAnsi="仿宋" w:cs="仿宋"/>
                <w:color w:val="000000"/>
                <w:sz w:val="24"/>
                <w:szCs w:val="24"/>
              </w:rPr>
            </w:pPr>
            <w:r>
              <w:rPr>
                <w:rFonts w:ascii="仿宋" w:eastAsia="仿宋" w:hAnsi="仿宋" w:cs="仿宋" w:hint="eastAsia"/>
                <w:color w:val="000000"/>
                <w:sz w:val="24"/>
                <w:szCs w:val="24"/>
              </w:rPr>
              <w:t>为保证全面的服务和保障能力，供应商应具备公众</w:t>
            </w:r>
            <w:proofErr w:type="gramStart"/>
            <w:r>
              <w:rPr>
                <w:rFonts w:ascii="仿宋" w:eastAsia="仿宋" w:hAnsi="仿宋" w:cs="仿宋" w:hint="eastAsia"/>
                <w:color w:val="000000"/>
                <w:sz w:val="24"/>
                <w:szCs w:val="24"/>
              </w:rPr>
              <w:t>号文章</w:t>
            </w:r>
            <w:proofErr w:type="gramEnd"/>
            <w:r>
              <w:rPr>
                <w:rFonts w:ascii="仿宋" w:eastAsia="仿宋" w:hAnsi="仿宋" w:cs="仿宋" w:hint="eastAsia"/>
                <w:color w:val="000000"/>
                <w:sz w:val="24"/>
                <w:szCs w:val="24"/>
              </w:rPr>
              <w:t>撰写、后台答复和平台运营能力。须提供公众号运营、后台回复咨询管理等相关方案，根据方案的完整性、合理性、可行性进行评审。方案合理，可行性及符合性高得6分；方案比较合理，可行性及符合性较高得4分；方案一般，可行性及符合性一般得2分；方案差，可行性及符合性较差得1分；本项没有不得分。</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6</w:t>
            </w:r>
          </w:p>
        </w:tc>
      </w:tr>
      <w:tr w:rsidR="009D5216">
        <w:trPr>
          <w:trHeight w:val="386"/>
        </w:trPr>
        <w:tc>
          <w:tcPr>
            <w:tcW w:w="4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pStyle w:val="a8"/>
              <w:ind w:firstLineChars="0" w:firstLine="0"/>
              <w:jc w:val="both"/>
              <w:rPr>
                <w:rFonts w:ascii="仿宋" w:eastAsia="仿宋" w:hAnsi="仿宋" w:cs="仿宋"/>
                <w:color w:val="000000"/>
                <w:sz w:val="24"/>
                <w:szCs w:val="24"/>
              </w:rPr>
            </w:pPr>
            <w:r>
              <w:rPr>
                <w:rFonts w:ascii="仿宋" w:eastAsia="仿宋" w:hAnsi="仿宋" w:cs="仿宋" w:hint="eastAsia"/>
                <w:color w:val="000000"/>
                <w:sz w:val="24"/>
                <w:szCs w:val="24"/>
              </w:rPr>
              <w:t>5.</w:t>
            </w:r>
          </w:p>
        </w:tc>
        <w:tc>
          <w:tcPr>
            <w:tcW w:w="575"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人员要求</w:t>
            </w:r>
          </w:p>
        </w:tc>
        <w:tc>
          <w:tcPr>
            <w:tcW w:w="3565" w:type="pct"/>
            <w:tcBorders>
              <w:top w:val="single" w:sz="8" w:space="0" w:color="000000"/>
              <w:left w:val="single" w:sz="8" w:space="0" w:color="000000"/>
              <w:bottom w:val="single" w:sz="8" w:space="0" w:color="000000"/>
              <w:right w:val="single" w:sz="8" w:space="0" w:color="000000"/>
            </w:tcBorders>
            <w:shd w:val="clear" w:color="auto" w:fill="FFFFFF"/>
          </w:tcPr>
          <w:p w:rsidR="009D5216" w:rsidRDefault="005C7BC6">
            <w:pPr>
              <w:rPr>
                <w:ins w:id="9" w:author="龚开政" w:date="2023-10-29T11:54:00Z"/>
                <w:rFonts w:ascii="仿宋" w:eastAsia="仿宋" w:hAnsi="仿宋" w:cs="仿宋"/>
                <w:color w:val="000000"/>
                <w:sz w:val="24"/>
                <w:szCs w:val="24"/>
              </w:rPr>
            </w:pPr>
            <w:r>
              <w:rPr>
                <w:rFonts w:ascii="仿宋" w:eastAsia="仿宋" w:hAnsi="仿宋" w:cs="仿宋" w:hint="eastAsia"/>
                <w:color w:val="000000"/>
                <w:sz w:val="24"/>
                <w:szCs w:val="24"/>
              </w:rPr>
              <w:t>投标人本次项目拟派的</w:t>
            </w:r>
            <w:r>
              <w:rPr>
                <w:rFonts w:ascii="仿宋" w:eastAsia="仿宋" w:hAnsi="仿宋" w:cs="仿宋"/>
                <w:color w:val="000000"/>
                <w:sz w:val="24"/>
                <w:szCs w:val="24"/>
              </w:rPr>
              <w:t>项目经理要求具有系统集成项目管理师（中级或以上）认证证书和PMP证书，提供证书扫描件以及项目经理最近6个月内任意一个月的社保，社保资料</w:t>
            </w:r>
            <w:proofErr w:type="gramStart"/>
            <w:r>
              <w:rPr>
                <w:rFonts w:ascii="仿宋" w:eastAsia="仿宋" w:hAnsi="仿宋" w:cs="仿宋"/>
                <w:color w:val="000000"/>
                <w:sz w:val="24"/>
                <w:szCs w:val="24"/>
              </w:rPr>
              <w:t>须显示缴</w:t>
            </w:r>
            <w:proofErr w:type="gramEnd"/>
            <w:r>
              <w:rPr>
                <w:rFonts w:ascii="仿宋" w:eastAsia="仿宋" w:hAnsi="仿宋" w:cs="仿宋"/>
                <w:color w:val="000000"/>
                <w:sz w:val="24"/>
                <w:szCs w:val="24"/>
              </w:rPr>
              <w:t>交养老保险信息。系统集成项目管理师（中级或以上）认证证书和PMP证书每提供一个得</w:t>
            </w:r>
            <w:r>
              <w:rPr>
                <w:rFonts w:ascii="仿宋" w:eastAsia="仿宋" w:hAnsi="仿宋" w:cs="仿宋" w:hint="eastAsia"/>
                <w:color w:val="000000"/>
                <w:sz w:val="24"/>
                <w:szCs w:val="24"/>
              </w:rPr>
              <w:t>1</w:t>
            </w:r>
            <w:r>
              <w:rPr>
                <w:rFonts w:ascii="仿宋" w:eastAsia="仿宋" w:hAnsi="仿宋" w:cs="仿宋"/>
                <w:color w:val="000000"/>
                <w:sz w:val="24"/>
                <w:szCs w:val="24"/>
              </w:rPr>
              <w:t>分，最多得</w:t>
            </w:r>
            <w:r>
              <w:rPr>
                <w:rFonts w:ascii="仿宋" w:eastAsia="仿宋" w:hAnsi="仿宋" w:cs="仿宋" w:hint="eastAsia"/>
                <w:color w:val="000000"/>
                <w:sz w:val="24"/>
                <w:szCs w:val="24"/>
              </w:rPr>
              <w:t>2</w:t>
            </w:r>
            <w:r>
              <w:rPr>
                <w:rFonts w:ascii="仿宋" w:eastAsia="仿宋" w:hAnsi="仿宋" w:cs="仿宋"/>
                <w:color w:val="000000"/>
                <w:sz w:val="24"/>
                <w:szCs w:val="24"/>
              </w:rPr>
              <w:t>分。未按要求提供或提供不清晰导致无法判断的不得分。</w:t>
            </w:r>
          </w:p>
          <w:p w:rsidR="009D5216" w:rsidRDefault="005C7BC6">
            <w:pPr>
              <w:rPr>
                <w:rFonts w:ascii="仿宋" w:eastAsia="仿宋" w:hAnsi="仿宋" w:cs="仿宋"/>
                <w:color w:val="000000"/>
                <w:sz w:val="24"/>
                <w:szCs w:val="24"/>
              </w:rPr>
            </w:pPr>
            <w:r>
              <w:rPr>
                <w:rFonts w:ascii="仿宋" w:eastAsia="仿宋" w:hAnsi="仿宋" w:cs="仿宋" w:hint="eastAsia"/>
                <w:color w:val="000000"/>
                <w:sz w:val="24"/>
                <w:szCs w:val="24"/>
              </w:rPr>
              <w:t>每派驻服务人员2人得1分，最高得8分。</w:t>
            </w:r>
          </w:p>
        </w:tc>
        <w:tc>
          <w:tcPr>
            <w:tcW w:w="44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9D5216" w:rsidRDefault="005C7BC6">
            <w:pPr>
              <w:jc w:val="center"/>
              <w:rPr>
                <w:rFonts w:ascii="仿宋" w:eastAsia="仿宋" w:hAnsi="仿宋" w:cs="仿宋"/>
                <w:color w:val="000000"/>
                <w:sz w:val="24"/>
                <w:szCs w:val="24"/>
              </w:rPr>
            </w:pPr>
            <w:r>
              <w:rPr>
                <w:rFonts w:ascii="仿宋" w:eastAsia="仿宋" w:hAnsi="仿宋" w:cs="仿宋" w:hint="eastAsia"/>
                <w:color w:val="000000"/>
                <w:sz w:val="24"/>
                <w:szCs w:val="24"/>
              </w:rPr>
              <w:t>10</w:t>
            </w:r>
          </w:p>
        </w:tc>
      </w:tr>
    </w:tbl>
    <w:p w:rsidR="009D5216" w:rsidRDefault="009D5216">
      <w:pPr>
        <w:spacing w:line="360" w:lineRule="auto"/>
        <w:ind w:firstLineChars="200" w:firstLine="480"/>
        <w:jc w:val="both"/>
        <w:rPr>
          <w:rFonts w:ascii="仿宋" w:eastAsia="仿宋" w:hAnsi="仿宋" w:cs="仿宋"/>
          <w:sz w:val="24"/>
          <w:szCs w:val="24"/>
          <w:lang w:eastAsia="zh-Hans"/>
        </w:rPr>
      </w:pPr>
      <w:bookmarkStart w:id="10" w:name="_GoBack"/>
      <w:bookmarkEnd w:id="10"/>
    </w:p>
    <w:p w:rsidR="009D5216" w:rsidRDefault="009D5216">
      <w:pPr>
        <w:spacing w:line="360" w:lineRule="auto"/>
        <w:ind w:firstLineChars="200" w:firstLine="480"/>
        <w:jc w:val="both"/>
        <w:rPr>
          <w:rFonts w:ascii="仿宋" w:eastAsia="仿宋" w:hAnsi="仿宋" w:cs="仿宋"/>
          <w:sz w:val="24"/>
          <w:szCs w:val="24"/>
          <w:lang w:eastAsia="zh-Hans"/>
        </w:rPr>
      </w:pPr>
    </w:p>
    <w:p w:rsidR="009D5216" w:rsidRDefault="009D5216">
      <w:pPr>
        <w:spacing w:line="360" w:lineRule="auto"/>
        <w:ind w:firstLineChars="200" w:firstLine="480"/>
        <w:jc w:val="both"/>
        <w:rPr>
          <w:rFonts w:ascii="仿宋" w:eastAsia="仿宋" w:hAnsi="仿宋" w:cs="仿宋"/>
          <w:sz w:val="24"/>
          <w:szCs w:val="24"/>
          <w:lang w:eastAsia="zh-Hans"/>
        </w:rPr>
      </w:pPr>
    </w:p>
    <w:p w:rsidR="009D5216" w:rsidRDefault="009D5216">
      <w:pPr>
        <w:spacing w:line="360" w:lineRule="auto"/>
        <w:ind w:firstLineChars="200" w:firstLine="480"/>
        <w:jc w:val="both"/>
        <w:rPr>
          <w:rFonts w:ascii="仿宋" w:eastAsia="仿宋" w:hAnsi="仿宋" w:cs="仿宋"/>
          <w:sz w:val="24"/>
          <w:szCs w:val="24"/>
          <w:lang w:eastAsia="zh-Hans"/>
        </w:rPr>
      </w:pPr>
    </w:p>
    <w:p w:rsidR="009D5216" w:rsidRDefault="009D5216">
      <w:pPr>
        <w:spacing w:line="360" w:lineRule="auto"/>
        <w:ind w:firstLineChars="200" w:firstLine="480"/>
        <w:jc w:val="both"/>
        <w:rPr>
          <w:rFonts w:ascii="仿宋" w:eastAsia="仿宋" w:hAnsi="仿宋" w:cs="仿宋"/>
          <w:sz w:val="24"/>
          <w:szCs w:val="24"/>
          <w:lang w:eastAsia="zh-Hans"/>
        </w:rPr>
      </w:pPr>
    </w:p>
    <w:p w:rsidR="009D5216" w:rsidRDefault="009D5216">
      <w:pPr>
        <w:spacing w:line="360" w:lineRule="auto"/>
        <w:ind w:firstLineChars="200" w:firstLine="480"/>
        <w:jc w:val="both"/>
        <w:rPr>
          <w:rFonts w:ascii="仿宋" w:eastAsia="仿宋" w:hAnsi="仿宋" w:cs="仿宋"/>
          <w:sz w:val="24"/>
          <w:szCs w:val="24"/>
          <w:lang w:eastAsia="zh-Hans"/>
        </w:rPr>
      </w:pPr>
    </w:p>
    <w:sectPr w:rsidR="009D5216">
      <w:pgSz w:w="11905" w:h="16837" w:orient="landscape"/>
      <w:pgMar w:top="1440" w:right="1800" w:bottom="1440" w:left="1800" w:header="850" w:footer="99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8E" w:rsidRDefault="0011488E" w:rsidP="00906E9A">
      <w:r>
        <w:separator/>
      </w:r>
    </w:p>
  </w:endnote>
  <w:endnote w:type="continuationSeparator" w:id="0">
    <w:p w:rsidR="0011488E" w:rsidRDefault="0011488E" w:rsidP="009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8E" w:rsidRDefault="0011488E" w:rsidP="00906E9A">
      <w:r>
        <w:separator/>
      </w:r>
    </w:p>
  </w:footnote>
  <w:footnote w:type="continuationSeparator" w:id="0">
    <w:p w:rsidR="0011488E" w:rsidRDefault="0011488E" w:rsidP="0090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6E837"/>
    <w:multiLevelType w:val="singleLevel"/>
    <w:tmpl w:val="8586E837"/>
    <w:lvl w:ilvl="0">
      <w:start w:val="5"/>
      <w:numFmt w:val="chineseCounting"/>
      <w:suff w:val="nothing"/>
      <w:lvlText w:val="%1、"/>
      <w:lvlJc w:val="left"/>
      <w:rPr>
        <w:rFonts w:hint="eastAsia"/>
      </w:rPr>
    </w:lvl>
  </w:abstractNum>
  <w:abstractNum w:abstractNumId="1">
    <w:nsid w:val="044F058F"/>
    <w:multiLevelType w:val="multilevel"/>
    <w:tmpl w:val="044F058F"/>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1638153C"/>
    <w:multiLevelType w:val="multilevel"/>
    <w:tmpl w:val="163815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龚开政">
    <w15:presenceInfo w15:providerId="WPS Office" w15:userId="309938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NWE3NTU3YTdhMzY2ZDg3ZjRmZTE3NDAxYTAwNDIifQ=="/>
  </w:docVars>
  <w:rsids>
    <w:rsidRoot w:val="005C57C5"/>
    <w:rsid w:val="9EECE470"/>
    <w:rsid w:val="BF77CE7E"/>
    <w:rsid w:val="C5CEA0EB"/>
    <w:rsid w:val="DFFE3184"/>
    <w:rsid w:val="E6D68995"/>
    <w:rsid w:val="EABD58EB"/>
    <w:rsid w:val="FB959240"/>
    <w:rsid w:val="00090DF8"/>
    <w:rsid w:val="000C6258"/>
    <w:rsid w:val="0011488E"/>
    <w:rsid w:val="00172AC2"/>
    <w:rsid w:val="0017424C"/>
    <w:rsid w:val="001945F6"/>
    <w:rsid w:val="001B399A"/>
    <w:rsid w:val="001F347A"/>
    <w:rsid w:val="002328D0"/>
    <w:rsid w:val="0029109F"/>
    <w:rsid w:val="002975D6"/>
    <w:rsid w:val="002B14BE"/>
    <w:rsid w:val="003133ED"/>
    <w:rsid w:val="00324EE0"/>
    <w:rsid w:val="00332CF7"/>
    <w:rsid w:val="00340ACC"/>
    <w:rsid w:val="00393B9B"/>
    <w:rsid w:val="00393EDD"/>
    <w:rsid w:val="003F54AF"/>
    <w:rsid w:val="00463CAD"/>
    <w:rsid w:val="0049329C"/>
    <w:rsid w:val="004C1E58"/>
    <w:rsid w:val="004F6BE6"/>
    <w:rsid w:val="00503791"/>
    <w:rsid w:val="00525ACC"/>
    <w:rsid w:val="005744E5"/>
    <w:rsid w:val="00576602"/>
    <w:rsid w:val="00581AC5"/>
    <w:rsid w:val="005A0D5F"/>
    <w:rsid w:val="005C286B"/>
    <w:rsid w:val="005C57C5"/>
    <w:rsid w:val="005C78C2"/>
    <w:rsid w:val="005C7BC6"/>
    <w:rsid w:val="00614257"/>
    <w:rsid w:val="0065760A"/>
    <w:rsid w:val="00661931"/>
    <w:rsid w:val="006845D3"/>
    <w:rsid w:val="006917D2"/>
    <w:rsid w:val="006A2524"/>
    <w:rsid w:val="006A6AB7"/>
    <w:rsid w:val="006B28AE"/>
    <w:rsid w:val="006B36C1"/>
    <w:rsid w:val="006D2431"/>
    <w:rsid w:val="006F0D8F"/>
    <w:rsid w:val="00764C8C"/>
    <w:rsid w:val="0076790F"/>
    <w:rsid w:val="0079638E"/>
    <w:rsid w:val="007B2124"/>
    <w:rsid w:val="007B3DB7"/>
    <w:rsid w:val="007B6E6B"/>
    <w:rsid w:val="007C5208"/>
    <w:rsid w:val="00803923"/>
    <w:rsid w:val="00863264"/>
    <w:rsid w:val="00870805"/>
    <w:rsid w:val="00905BA3"/>
    <w:rsid w:val="00906E9A"/>
    <w:rsid w:val="00931AFF"/>
    <w:rsid w:val="009321F7"/>
    <w:rsid w:val="00970B2F"/>
    <w:rsid w:val="00972C3F"/>
    <w:rsid w:val="009A67D2"/>
    <w:rsid w:val="009C5225"/>
    <w:rsid w:val="009D5216"/>
    <w:rsid w:val="009D7EC8"/>
    <w:rsid w:val="009E1866"/>
    <w:rsid w:val="00A60C7D"/>
    <w:rsid w:val="00A9230D"/>
    <w:rsid w:val="00A92D87"/>
    <w:rsid w:val="00AD0A8D"/>
    <w:rsid w:val="00AD40BB"/>
    <w:rsid w:val="00AF485A"/>
    <w:rsid w:val="00B11C23"/>
    <w:rsid w:val="00B31537"/>
    <w:rsid w:val="00B47EF1"/>
    <w:rsid w:val="00B54C5F"/>
    <w:rsid w:val="00B57977"/>
    <w:rsid w:val="00B65D09"/>
    <w:rsid w:val="00BE10FC"/>
    <w:rsid w:val="00BF50A1"/>
    <w:rsid w:val="00C33F35"/>
    <w:rsid w:val="00C403FA"/>
    <w:rsid w:val="00C61B90"/>
    <w:rsid w:val="00C85263"/>
    <w:rsid w:val="00C8561E"/>
    <w:rsid w:val="00CD29E4"/>
    <w:rsid w:val="00CE16FB"/>
    <w:rsid w:val="00CE18D0"/>
    <w:rsid w:val="00D06DEC"/>
    <w:rsid w:val="00D120E5"/>
    <w:rsid w:val="00D73D7A"/>
    <w:rsid w:val="00D745BC"/>
    <w:rsid w:val="00DD2F7B"/>
    <w:rsid w:val="00DF517A"/>
    <w:rsid w:val="00E12325"/>
    <w:rsid w:val="00E3786A"/>
    <w:rsid w:val="00E543B8"/>
    <w:rsid w:val="00E765FD"/>
    <w:rsid w:val="00EB2F88"/>
    <w:rsid w:val="00EB3F89"/>
    <w:rsid w:val="00EE0D20"/>
    <w:rsid w:val="00EF0A27"/>
    <w:rsid w:val="00F5072F"/>
    <w:rsid w:val="00F61CCE"/>
    <w:rsid w:val="00FA1D2D"/>
    <w:rsid w:val="00FA22A6"/>
    <w:rsid w:val="00FB46AD"/>
    <w:rsid w:val="02061397"/>
    <w:rsid w:val="10757746"/>
    <w:rsid w:val="17B778C2"/>
    <w:rsid w:val="235F22BC"/>
    <w:rsid w:val="262F7F68"/>
    <w:rsid w:val="28642123"/>
    <w:rsid w:val="315E41DC"/>
    <w:rsid w:val="377A7628"/>
    <w:rsid w:val="3FFDDF60"/>
    <w:rsid w:val="438D58C3"/>
    <w:rsid w:val="462211FB"/>
    <w:rsid w:val="6861575B"/>
    <w:rsid w:val="6A8F01F3"/>
    <w:rsid w:val="7EF7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uiPriority w:val="99"/>
    <w:qFormat/>
    <w:rPr>
      <w:kern w:val="0"/>
      <w:sz w:val="20"/>
    </w:rPr>
  </w:style>
  <w:style w:type="paragraph" w:styleId="a4">
    <w:name w:val="Body Text First Indent"/>
    <w:basedOn w:val="a3"/>
    <w:link w:val="Char0"/>
    <w:qFormat/>
    <w:pPr>
      <w:ind w:firstLineChars="200" w:firstLine="420"/>
    </w:pPr>
    <w:rPr>
      <w:color w:val="000000"/>
      <w:spacing w:val="-8"/>
      <w:kern w:val="2"/>
      <w:sz w:val="21"/>
    </w:rPr>
  </w:style>
  <w:style w:type="paragraph" w:styleId="a5">
    <w:name w:val="footer"/>
    <w:basedOn w:val="a"/>
    <w:qFormat/>
    <w:rPr>
      <w:sz w:val="18"/>
    </w:rPr>
  </w:style>
  <w:style w:type="paragraph" w:styleId="a6">
    <w:name w:val="header"/>
    <w:basedOn w:val="a"/>
    <w:qFormat/>
    <w:pPr>
      <w:pBdr>
        <w:bottom w:val="single" w:sz="6" w:space="1" w:color="000000"/>
      </w:pBdr>
      <w:jc w:val="center"/>
    </w:pPr>
    <w:rPr>
      <w:sz w:val="18"/>
    </w:rPr>
  </w:style>
  <w:style w:type="table" w:styleId="a7">
    <w:name w:val="Table Grid"/>
    <w:basedOn w:val="a1"/>
    <w:qFormat/>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qFormat/>
    <w:pPr>
      <w:ind w:firstLineChars="200" w:firstLine="420"/>
    </w:pPr>
  </w:style>
  <w:style w:type="character" w:customStyle="1" w:styleId="a9">
    <w:name w:val="页眉字符"/>
    <w:basedOn w:val="a0"/>
    <w:qFormat/>
    <w:rPr>
      <w:rFonts w:asciiTheme="minorHAnsi" w:eastAsiaTheme="minorEastAsia" w:hAnsiTheme="minorHAnsi" w:cstheme="minorBidi"/>
      <w:kern w:val="2"/>
      <w:sz w:val="18"/>
    </w:rPr>
  </w:style>
  <w:style w:type="character" w:customStyle="1" w:styleId="aa">
    <w:name w:val="页脚字符"/>
    <w:basedOn w:val="a0"/>
    <w:qFormat/>
    <w:rPr>
      <w:rFonts w:asciiTheme="minorHAnsi" w:eastAsiaTheme="minorEastAsia" w:hAnsiTheme="minorHAnsi" w:cstheme="minorBidi"/>
      <w:kern w:val="2"/>
      <w:sz w:val="18"/>
    </w:rPr>
  </w:style>
  <w:style w:type="table" w:customStyle="1" w:styleId="1">
    <w:name w:val="网格型1"/>
    <w:basedOn w:val="a1"/>
    <w:uiPriority w:val="39"/>
    <w:qFormat/>
    <w:rPr>
      <w:rFonts w:ascii="Calibri" w:eastAsia="宋体"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Pr>
      <w:rFonts w:ascii="Calibri" w:eastAsia="宋体"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qFormat/>
  </w:style>
  <w:style w:type="character" w:customStyle="1" w:styleId="Char0">
    <w:name w:val="正文首行缩进 Char"/>
    <w:basedOn w:val="Char"/>
    <w:link w:val="a4"/>
    <w:qFormat/>
    <w:rPr>
      <w:color w:val="000000"/>
      <w:spacing w:val="-8"/>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link w:val="Char"/>
    <w:uiPriority w:val="99"/>
    <w:qFormat/>
    <w:rPr>
      <w:kern w:val="0"/>
      <w:sz w:val="20"/>
    </w:rPr>
  </w:style>
  <w:style w:type="paragraph" w:styleId="a4">
    <w:name w:val="Body Text First Indent"/>
    <w:basedOn w:val="a3"/>
    <w:link w:val="Char0"/>
    <w:qFormat/>
    <w:pPr>
      <w:ind w:firstLineChars="200" w:firstLine="420"/>
    </w:pPr>
    <w:rPr>
      <w:color w:val="000000"/>
      <w:spacing w:val="-8"/>
      <w:kern w:val="2"/>
      <w:sz w:val="21"/>
    </w:rPr>
  </w:style>
  <w:style w:type="paragraph" w:styleId="a5">
    <w:name w:val="footer"/>
    <w:basedOn w:val="a"/>
    <w:qFormat/>
    <w:rPr>
      <w:sz w:val="18"/>
    </w:rPr>
  </w:style>
  <w:style w:type="paragraph" w:styleId="a6">
    <w:name w:val="header"/>
    <w:basedOn w:val="a"/>
    <w:qFormat/>
    <w:pPr>
      <w:pBdr>
        <w:bottom w:val="single" w:sz="6" w:space="1" w:color="000000"/>
      </w:pBdr>
      <w:jc w:val="center"/>
    </w:pPr>
    <w:rPr>
      <w:sz w:val="18"/>
    </w:rPr>
  </w:style>
  <w:style w:type="table" w:styleId="a7">
    <w:name w:val="Table Grid"/>
    <w:basedOn w:val="a1"/>
    <w:qFormat/>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qFormat/>
    <w:pPr>
      <w:ind w:firstLineChars="200" w:firstLine="420"/>
    </w:pPr>
  </w:style>
  <w:style w:type="character" w:customStyle="1" w:styleId="a9">
    <w:name w:val="页眉字符"/>
    <w:basedOn w:val="a0"/>
    <w:qFormat/>
    <w:rPr>
      <w:rFonts w:asciiTheme="minorHAnsi" w:eastAsiaTheme="minorEastAsia" w:hAnsiTheme="minorHAnsi" w:cstheme="minorBidi"/>
      <w:kern w:val="2"/>
      <w:sz w:val="18"/>
    </w:rPr>
  </w:style>
  <w:style w:type="character" w:customStyle="1" w:styleId="aa">
    <w:name w:val="页脚字符"/>
    <w:basedOn w:val="a0"/>
    <w:qFormat/>
    <w:rPr>
      <w:rFonts w:asciiTheme="minorHAnsi" w:eastAsiaTheme="minorEastAsia" w:hAnsiTheme="minorHAnsi" w:cstheme="minorBidi"/>
      <w:kern w:val="2"/>
      <w:sz w:val="18"/>
    </w:rPr>
  </w:style>
  <w:style w:type="table" w:customStyle="1" w:styleId="1">
    <w:name w:val="网格型1"/>
    <w:basedOn w:val="a1"/>
    <w:uiPriority w:val="39"/>
    <w:qFormat/>
    <w:rPr>
      <w:rFonts w:ascii="Calibri" w:eastAsia="宋体"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Pr>
      <w:rFonts w:ascii="Calibri" w:eastAsia="宋体" w:hAnsi="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qFormat/>
  </w:style>
  <w:style w:type="character" w:customStyle="1" w:styleId="Char0">
    <w:name w:val="正文首行缩进 Char"/>
    <w:basedOn w:val="Char"/>
    <w:link w:val="a4"/>
    <w:qFormat/>
    <w:rPr>
      <w:color w:val="000000"/>
      <w:spacing w:val="-8"/>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扬州大学附属医院</cp:lastModifiedBy>
  <cp:revision>8</cp:revision>
  <cp:lastPrinted>2022-11-18T03:57:00Z</cp:lastPrinted>
  <dcterms:created xsi:type="dcterms:W3CDTF">2023-09-27T12:41:00Z</dcterms:created>
  <dcterms:modified xsi:type="dcterms:W3CDTF">2023-11-10T07:09:00Z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1AD3641F9131413A80B7A3FFC62C245F_13</vt:lpwstr>
  </property>
</Properties>
</file>